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F7" w:rsidRDefault="00912CF7">
      <w:pPr>
        <w:spacing w:before="3" w:line="279" w:lineRule="exact"/>
        <w:ind w:right="36"/>
        <w:jc w:val="right"/>
        <w:textAlignment w:val="baseline"/>
        <w:rPr>
          <w:rFonts w:eastAsia="Times New Roman"/>
          <w:i/>
          <w:color w:val="000000"/>
          <w:spacing w:val="-1"/>
          <w:sz w:val="24"/>
          <w:lang w:val="nb-NO"/>
        </w:rPr>
      </w:pPr>
    </w:p>
    <w:p w:rsidR="00E3554B" w:rsidRDefault="00E3554B" w:rsidP="00E3554B">
      <w:pPr>
        <w:ind w:left="1276"/>
        <w:rPr>
          <w:rFonts w:eastAsia="Times New Roman"/>
          <w:b/>
          <w:color w:val="000000"/>
          <w:spacing w:val="-2"/>
          <w:sz w:val="40"/>
          <w:lang w:val="nb-NO"/>
        </w:rPr>
      </w:pPr>
    </w:p>
    <w:p w:rsidR="00912CF7" w:rsidRDefault="006E145A" w:rsidP="00E3554B">
      <w:pPr>
        <w:spacing w:before="1947" w:line="448" w:lineRule="exact"/>
        <w:ind w:left="1560" w:right="36"/>
        <w:textAlignment w:val="baseline"/>
        <w:rPr>
          <w:rFonts w:eastAsia="Times New Roman"/>
          <w:b/>
          <w:color w:val="000000"/>
          <w:spacing w:val="-2"/>
          <w:sz w:val="40"/>
          <w:lang w:val="nb-NO"/>
        </w:rPr>
      </w:pPr>
      <w:r>
        <w:rPr>
          <w:rFonts w:eastAsia="Times New Roman"/>
          <w:b/>
          <w:color w:val="000000"/>
          <w:spacing w:val="-2"/>
          <w:sz w:val="40"/>
          <w:lang w:val="nb-NO"/>
        </w:rPr>
        <w:t>SELSKAPSAVTALE</w:t>
      </w:r>
    </w:p>
    <w:p w:rsidR="00912CF7" w:rsidRDefault="006E145A" w:rsidP="00E3554B">
      <w:pPr>
        <w:spacing w:before="469" w:line="448" w:lineRule="exact"/>
        <w:ind w:left="3119" w:right="36"/>
        <w:textAlignment w:val="baseline"/>
        <w:rPr>
          <w:rFonts w:eastAsia="Times New Roman"/>
          <w:b/>
          <w:color w:val="000000"/>
          <w:spacing w:val="37"/>
          <w:sz w:val="40"/>
          <w:lang w:val="nb-NO"/>
        </w:rPr>
      </w:pPr>
      <w:r>
        <w:rPr>
          <w:rFonts w:eastAsia="Times New Roman"/>
          <w:b/>
          <w:color w:val="000000"/>
          <w:spacing w:val="37"/>
          <w:sz w:val="40"/>
          <w:lang w:val="nb-NO"/>
        </w:rPr>
        <w:t>OG</w:t>
      </w:r>
    </w:p>
    <w:p w:rsidR="00912CF7" w:rsidRDefault="006E145A" w:rsidP="00E3554B">
      <w:pPr>
        <w:spacing w:before="473" w:line="448" w:lineRule="exact"/>
        <w:ind w:left="2127" w:right="36"/>
        <w:textAlignment w:val="baseline"/>
        <w:rPr>
          <w:rFonts w:eastAsia="Times New Roman"/>
          <w:b/>
          <w:color w:val="000000"/>
          <w:spacing w:val="-1"/>
          <w:sz w:val="40"/>
          <w:lang w:val="nb-NO"/>
        </w:rPr>
      </w:pPr>
      <w:r>
        <w:rPr>
          <w:rFonts w:eastAsia="Times New Roman"/>
          <w:b/>
          <w:color w:val="000000"/>
          <w:spacing w:val="-1"/>
          <w:sz w:val="40"/>
          <w:lang w:val="nb-NO"/>
        </w:rPr>
        <w:t>VEDTEKT</w:t>
      </w:r>
      <w:r w:rsidR="00BB07D6">
        <w:rPr>
          <w:rFonts w:eastAsia="Times New Roman"/>
          <w:b/>
          <w:color w:val="000000"/>
          <w:spacing w:val="-1"/>
          <w:sz w:val="40"/>
          <w:lang w:val="nb-NO"/>
        </w:rPr>
        <w:t>ER</w:t>
      </w:r>
    </w:p>
    <w:p w:rsidR="00912CF7" w:rsidRDefault="006E145A" w:rsidP="00E3554B">
      <w:pPr>
        <w:spacing w:before="474" w:line="448" w:lineRule="exact"/>
        <w:ind w:left="2977" w:right="36"/>
        <w:textAlignment w:val="baseline"/>
        <w:rPr>
          <w:rFonts w:eastAsia="Times New Roman"/>
          <w:b/>
          <w:color w:val="000000"/>
          <w:spacing w:val="-3"/>
          <w:sz w:val="40"/>
          <w:lang w:val="nb-NO"/>
        </w:rPr>
      </w:pPr>
      <w:r>
        <w:rPr>
          <w:rFonts w:eastAsia="Times New Roman"/>
          <w:b/>
          <w:color w:val="000000"/>
          <w:spacing w:val="-3"/>
          <w:sz w:val="40"/>
          <w:lang w:val="nb-NO"/>
        </w:rPr>
        <w:t>FOR</w:t>
      </w:r>
    </w:p>
    <w:p w:rsidR="00912CF7" w:rsidRDefault="00BB07D6" w:rsidP="00E3554B">
      <w:pPr>
        <w:spacing w:before="469" w:line="442" w:lineRule="exact"/>
        <w:ind w:right="36"/>
        <w:textAlignment w:val="baseline"/>
        <w:rPr>
          <w:rFonts w:eastAsia="Times New Roman"/>
          <w:b/>
          <w:color w:val="000000"/>
          <w:sz w:val="40"/>
          <w:lang w:val="nb-NO"/>
        </w:rPr>
      </w:pPr>
      <w:r>
        <w:rPr>
          <w:rFonts w:eastAsia="Times New Roman"/>
          <w:b/>
          <w:color w:val="000000"/>
          <w:sz w:val="40"/>
          <w:lang w:val="nb-NO"/>
        </w:rPr>
        <w:t>NORDKAPP</w:t>
      </w:r>
      <w:r w:rsidR="005C357F">
        <w:rPr>
          <w:rFonts w:eastAsia="Times New Roman"/>
          <w:b/>
          <w:color w:val="000000"/>
          <w:sz w:val="40"/>
          <w:lang w:val="nb-NO"/>
        </w:rPr>
        <w:t xml:space="preserve">REGIONEN </w:t>
      </w:r>
      <w:r>
        <w:rPr>
          <w:rFonts w:eastAsia="Times New Roman"/>
          <w:b/>
          <w:color w:val="000000"/>
          <w:sz w:val="40"/>
          <w:lang w:val="nb-NO"/>
        </w:rPr>
        <w:t xml:space="preserve"> </w:t>
      </w:r>
      <w:r w:rsidR="006E145A">
        <w:rPr>
          <w:rFonts w:eastAsia="Times New Roman"/>
          <w:b/>
          <w:color w:val="000000"/>
          <w:sz w:val="40"/>
          <w:lang w:val="nb-NO"/>
        </w:rPr>
        <w:t>HAVN IKS</w:t>
      </w:r>
    </w:p>
    <w:p w:rsidR="00912CF7" w:rsidRPr="001254F6" w:rsidRDefault="00912CF7" w:rsidP="005B151B">
      <w:pPr>
        <w:spacing w:before="469" w:line="442" w:lineRule="exact"/>
        <w:ind w:left="72" w:right="36"/>
        <w:jc w:val="center"/>
        <w:textAlignment w:val="baseline"/>
        <w:rPr>
          <w:lang w:val="nb-NO"/>
        </w:rPr>
        <w:sectPr w:rsidR="00912CF7" w:rsidRPr="001254F6" w:rsidSect="00383B88">
          <w:headerReference w:type="even" r:id="rId8"/>
          <w:headerReference w:type="default" r:id="rId9"/>
          <w:footerReference w:type="even" r:id="rId10"/>
          <w:footerReference w:type="default" r:id="rId11"/>
          <w:headerReference w:type="first" r:id="rId12"/>
          <w:footerReference w:type="first" r:id="rId13"/>
          <w:pgSz w:w="11909" w:h="16838"/>
          <w:pgMar w:top="0" w:right="642" w:bottom="8842" w:left="2587" w:header="720" w:footer="720" w:gutter="0"/>
          <w:cols w:space="708"/>
        </w:sectPr>
      </w:pPr>
    </w:p>
    <w:p w:rsidR="00912CF7" w:rsidRDefault="006E145A" w:rsidP="00BB07D6">
      <w:pPr>
        <w:spacing w:before="314" w:line="295" w:lineRule="exact"/>
        <w:jc w:val="center"/>
        <w:textAlignment w:val="baseline"/>
        <w:rPr>
          <w:rFonts w:eastAsia="Times New Roman"/>
          <w:b/>
          <w:color w:val="000000"/>
          <w:sz w:val="26"/>
          <w:lang w:val="nb-NO"/>
        </w:rPr>
      </w:pPr>
      <w:r>
        <w:rPr>
          <w:rFonts w:eastAsia="Times New Roman"/>
          <w:b/>
          <w:color w:val="000000"/>
          <w:sz w:val="26"/>
          <w:lang w:val="nb-NO"/>
        </w:rPr>
        <w:t>SELSKAPSAVTALE OG VEDTEKTER</w:t>
      </w:r>
    </w:p>
    <w:p w:rsidR="00912CF7" w:rsidRDefault="006E145A">
      <w:pPr>
        <w:spacing w:before="301" w:line="295" w:lineRule="exact"/>
        <w:jc w:val="center"/>
        <w:textAlignment w:val="baseline"/>
        <w:rPr>
          <w:rFonts w:eastAsia="Times New Roman"/>
          <w:b/>
          <w:color w:val="000000"/>
          <w:spacing w:val="32"/>
          <w:sz w:val="26"/>
          <w:lang w:val="nb-NO"/>
        </w:rPr>
      </w:pPr>
      <w:r>
        <w:rPr>
          <w:rFonts w:eastAsia="Times New Roman"/>
          <w:b/>
          <w:color w:val="000000"/>
          <w:spacing w:val="32"/>
          <w:sz w:val="26"/>
          <w:lang w:val="nb-NO"/>
        </w:rPr>
        <w:t>FOR</w:t>
      </w:r>
    </w:p>
    <w:p w:rsidR="00912CF7" w:rsidRDefault="006E145A">
      <w:pPr>
        <w:spacing w:before="305" w:line="295" w:lineRule="exact"/>
        <w:jc w:val="center"/>
        <w:textAlignment w:val="baseline"/>
        <w:rPr>
          <w:rFonts w:eastAsia="Times New Roman"/>
          <w:b/>
          <w:color w:val="000000"/>
          <w:sz w:val="26"/>
          <w:lang w:val="nb-NO"/>
        </w:rPr>
      </w:pPr>
      <w:r>
        <w:rPr>
          <w:rFonts w:eastAsia="Times New Roman"/>
          <w:b/>
          <w:color w:val="000000"/>
          <w:sz w:val="26"/>
          <w:lang w:val="nb-NO"/>
        </w:rPr>
        <w:t>NORDKAPP</w:t>
      </w:r>
      <w:r w:rsidR="001254F6">
        <w:rPr>
          <w:rFonts w:eastAsia="Times New Roman"/>
          <w:b/>
          <w:color w:val="000000"/>
          <w:sz w:val="26"/>
          <w:lang w:val="nb-NO"/>
        </w:rPr>
        <w:t>REGIONEN</w:t>
      </w:r>
      <w:r>
        <w:rPr>
          <w:rFonts w:eastAsia="Times New Roman"/>
          <w:b/>
          <w:color w:val="000000"/>
          <w:sz w:val="26"/>
          <w:lang w:val="nb-NO"/>
        </w:rPr>
        <w:t xml:space="preserve"> HAVN IKS</w:t>
      </w:r>
    </w:p>
    <w:p w:rsidR="00912CF7" w:rsidRDefault="006E145A" w:rsidP="005B151B">
      <w:pPr>
        <w:spacing w:before="591" w:line="277" w:lineRule="exact"/>
        <w:textAlignment w:val="baseline"/>
        <w:rPr>
          <w:ins w:id="0" w:author="Keth Løkke Pettersen" w:date="2019-07-24T11:57:00Z"/>
          <w:rFonts w:eastAsia="Times New Roman"/>
          <w:color w:val="000000"/>
          <w:sz w:val="24"/>
          <w:lang w:val="nb-NO"/>
        </w:rPr>
      </w:pPr>
      <w:r>
        <w:rPr>
          <w:rFonts w:eastAsia="Times New Roman"/>
          <w:color w:val="000000"/>
          <w:sz w:val="24"/>
          <w:lang w:val="nb-NO"/>
        </w:rPr>
        <w:t>(Fastsatt med hjemmel i Lov av 29. januar 1999 nr. 6 om interkommunale selskaper § 4)</w:t>
      </w:r>
    </w:p>
    <w:p w:rsidR="003F5B05" w:rsidRDefault="003F5B05" w:rsidP="005B151B">
      <w:pPr>
        <w:spacing w:before="591" w:line="277" w:lineRule="exact"/>
        <w:textAlignment w:val="baseline"/>
        <w:rPr>
          <w:rFonts w:eastAsia="Times New Roman"/>
          <w:color w:val="000000"/>
          <w:sz w:val="24"/>
          <w:lang w:val="nb-NO"/>
        </w:rPr>
      </w:pPr>
    </w:p>
    <w:p w:rsidR="003F5B05" w:rsidRDefault="003F5B05" w:rsidP="003F5B05">
      <w:pPr>
        <w:rPr>
          <w:ins w:id="1" w:author="Keth Løkke Pettersen" w:date="2019-07-24T11:57:00Z"/>
          <w:i/>
          <w:sz w:val="28"/>
          <w:szCs w:val="28"/>
          <w:lang w:val="nb-NO"/>
        </w:rPr>
      </w:pPr>
      <w:ins w:id="2" w:author="Keth Løkke Pettersen" w:date="2019-07-24T11:57:00Z">
        <w:r>
          <w:rPr>
            <w:i/>
            <w:sz w:val="28"/>
            <w:szCs w:val="28"/>
            <w:lang w:val="nb-NO"/>
          </w:rPr>
          <w:t>Vedtatt av Nordkapp kommunestyre</w:t>
        </w:r>
        <w:r>
          <w:rPr>
            <w:i/>
            <w:sz w:val="28"/>
            <w:szCs w:val="28"/>
            <w:lang w:val="nb-NO"/>
          </w:rPr>
          <w:tab/>
          <w:t>10.12.2013. PS 72/13</w:t>
        </w:r>
      </w:ins>
    </w:p>
    <w:p w:rsidR="003F5B05" w:rsidRDefault="003F5B05" w:rsidP="003F5B05">
      <w:pPr>
        <w:rPr>
          <w:ins w:id="3" w:author="Keth Løkke Pettersen" w:date="2019-07-24T11:57:00Z"/>
          <w:i/>
          <w:sz w:val="28"/>
          <w:szCs w:val="28"/>
          <w:lang w:val="nb-NO"/>
        </w:rPr>
      </w:pPr>
    </w:p>
    <w:p w:rsidR="003F5B05" w:rsidRDefault="003F5B05" w:rsidP="003F5B05">
      <w:pPr>
        <w:rPr>
          <w:ins w:id="4" w:author="Keth Løkke Pettersen" w:date="2019-07-24T11:57:00Z"/>
          <w:i/>
          <w:sz w:val="28"/>
          <w:szCs w:val="28"/>
          <w:lang w:val="nb-NO"/>
        </w:rPr>
      </w:pPr>
      <w:ins w:id="5" w:author="Keth Løkke Pettersen" w:date="2019-07-24T11:57:00Z">
        <w:r>
          <w:rPr>
            <w:i/>
            <w:sz w:val="28"/>
            <w:szCs w:val="28"/>
            <w:lang w:val="nb-NO"/>
          </w:rPr>
          <w:t>Vedtatt av Porsanger kommunestyre</w:t>
        </w:r>
        <w:r>
          <w:rPr>
            <w:i/>
            <w:sz w:val="28"/>
            <w:szCs w:val="28"/>
            <w:lang w:val="nb-NO"/>
          </w:rPr>
          <w:tab/>
          <w:t>19.12.2013.</w:t>
        </w:r>
      </w:ins>
    </w:p>
    <w:p w:rsidR="003F5B05" w:rsidRDefault="003F5B05" w:rsidP="003F5B05">
      <w:pPr>
        <w:rPr>
          <w:ins w:id="6" w:author="Keth Løkke Pettersen" w:date="2019-07-24T11:57:00Z"/>
          <w:i/>
          <w:sz w:val="28"/>
          <w:szCs w:val="28"/>
          <w:lang w:val="nb-NO"/>
        </w:rPr>
      </w:pPr>
    </w:p>
    <w:p w:rsidR="003F5B05" w:rsidRDefault="003F5B05" w:rsidP="003F5B05">
      <w:pPr>
        <w:rPr>
          <w:ins w:id="7" w:author="Keth Løkke Pettersen" w:date="2019-07-24T11:57:00Z"/>
          <w:i/>
          <w:sz w:val="28"/>
          <w:szCs w:val="28"/>
          <w:lang w:val="nb-NO"/>
        </w:rPr>
      </w:pPr>
      <w:ins w:id="8" w:author="Keth Løkke Pettersen" w:date="2019-07-24T11:57:00Z">
        <w:r>
          <w:rPr>
            <w:i/>
            <w:sz w:val="28"/>
            <w:szCs w:val="28"/>
            <w:lang w:val="nb-NO"/>
          </w:rPr>
          <w:t>Vedtatt av Lebesby kommunestyre</w:t>
        </w:r>
        <w:r>
          <w:rPr>
            <w:i/>
            <w:sz w:val="28"/>
            <w:szCs w:val="28"/>
            <w:lang w:val="nb-NO"/>
          </w:rPr>
          <w:tab/>
          <w:t>16.12.2013. PS 46/13</w:t>
        </w:r>
      </w:ins>
    </w:p>
    <w:p w:rsidR="00912CF7" w:rsidDel="003F5B05" w:rsidRDefault="006E145A">
      <w:pPr>
        <w:spacing w:before="305" w:line="595" w:lineRule="exact"/>
        <w:ind w:right="5544"/>
        <w:textAlignment w:val="baseline"/>
        <w:rPr>
          <w:del w:id="9" w:author="Keth Løkke Pettersen" w:date="2019-07-24T11:57:00Z"/>
          <w:rFonts w:eastAsia="Times New Roman"/>
          <w:i/>
          <w:color w:val="000000"/>
          <w:spacing w:val="-1"/>
          <w:sz w:val="26"/>
          <w:lang w:val="nb-NO"/>
        </w:rPr>
      </w:pPr>
      <w:del w:id="10" w:author="Keth Løkke Pettersen" w:date="2019-07-24T11:57:00Z">
        <w:r w:rsidDel="003F5B05">
          <w:rPr>
            <w:rFonts w:eastAsia="Times New Roman"/>
            <w:i/>
            <w:color w:val="000000"/>
            <w:spacing w:val="-1"/>
            <w:sz w:val="26"/>
            <w:lang w:val="nb-NO"/>
          </w:rPr>
          <w:delText>Vedtatt av Nordkapp kommunestyre Vedtatt av Porsanger kommunestyre</w:delText>
        </w:r>
      </w:del>
    </w:p>
    <w:p w:rsidR="001254F6" w:rsidDel="003F5B05" w:rsidRDefault="001254F6" w:rsidP="00BB07D6">
      <w:pPr>
        <w:spacing w:before="305" w:line="480" w:lineRule="auto"/>
        <w:ind w:right="5544"/>
        <w:textAlignment w:val="baseline"/>
        <w:rPr>
          <w:del w:id="11" w:author="Keth Løkke Pettersen" w:date="2019-07-24T11:57:00Z"/>
          <w:rFonts w:eastAsia="Times New Roman"/>
          <w:i/>
          <w:color w:val="000000"/>
          <w:spacing w:val="-1"/>
          <w:sz w:val="26"/>
          <w:lang w:val="nb-NO"/>
        </w:rPr>
      </w:pPr>
      <w:del w:id="12" w:author="Keth Løkke Pettersen" w:date="2019-07-24T11:57:00Z">
        <w:r w:rsidDel="003F5B05">
          <w:rPr>
            <w:rFonts w:eastAsia="Times New Roman"/>
            <w:i/>
            <w:color w:val="000000"/>
            <w:spacing w:val="-1"/>
            <w:sz w:val="26"/>
            <w:lang w:val="nb-NO"/>
          </w:rPr>
          <w:delText>Vedtatt av Lebesby kommunestyre</w:delText>
        </w:r>
      </w:del>
    </w:p>
    <w:p w:rsidR="00912CF7" w:rsidRPr="005B3D65" w:rsidRDefault="00BB07D6" w:rsidP="00EA5E5F">
      <w:pPr>
        <w:tabs>
          <w:tab w:val="left" w:pos="5103"/>
        </w:tabs>
        <w:spacing w:before="305" w:line="480" w:lineRule="auto"/>
        <w:ind w:left="3261" w:right="4540"/>
        <w:jc w:val="center"/>
        <w:textAlignment w:val="baseline"/>
        <w:rPr>
          <w:rFonts w:eastAsia="Times New Roman"/>
          <w:color w:val="000000"/>
          <w:spacing w:val="-1"/>
          <w:sz w:val="24"/>
          <w:szCs w:val="24"/>
          <w:lang w:val="nb-NO"/>
        </w:rPr>
      </w:pPr>
      <w:r>
        <w:rPr>
          <w:rFonts w:eastAsia="Times New Roman"/>
          <w:color w:val="000000"/>
          <w:spacing w:val="-1"/>
          <w:sz w:val="26"/>
          <w:lang w:val="nb-NO"/>
        </w:rPr>
        <w:t xml:space="preserve">   </w:t>
      </w:r>
      <w:del w:id="13" w:author="Keth Løkke Pettersen" w:date="2019-07-24T11:57:00Z">
        <w:r w:rsidR="006E145A" w:rsidRPr="005B3D65" w:rsidDel="003F5B05">
          <w:rPr>
            <w:rFonts w:eastAsia="Times New Roman"/>
            <w:color w:val="000000"/>
            <w:spacing w:val="-1"/>
            <w:sz w:val="24"/>
            <w:szCs w:val="24"/>
            <w:lang w:val="nb-NO"/>
          </w:rPr>
          <w:delText>OOOoooOOO</w:delText>
        </w:r>
      </w:del>
    </w:p>
    <w:p w:rsidR="00912CF7" w:rsidRDefault="006E145A" w:rsidP="00A47D2D">
      <w:pPr>
        <w:spacing w:before="606" w:line="360" w:lineRule="auto"/>
        <w:jc w:val="center"/>
        <w:textAlignment w:val="baseline"/>
        <w:rPr>
          <w:rFonts w:eastAsia="Times New Roman"/>
          <w:b/>
          <w:color w:val="000000"/>
          <w:sz w:val="26"/>
          <w:lang w:val="nb-NO"/>
        </w:rPr>
      </w:pPr>
      <w:r>
        <w:rPr>
          <w:rFonts w:eastAsia="Times New Roman"/>
          <w:b/>
          <w:color w:val="000000"/>
          <w:sz w:val="26"/>
          <w:lang w:val="nb-NO"/>
        </w:rPr>
        <w:t xml:space="preserve">Kapittel 1. Stiftelse, formål og deltakeransvar. </w:t>
      </w:r>
      <w:r>
        <w:rPr>
          <w:rFonts w:eastAsia="Times New Roman"/>
          <w:b/>
          <w:color w:val="000000"/>
          <w:sz w:val="26"/>
          <w:lang w:val="nb-NO"/>
        </w:rPr>
        <w:br/>
      </w:r>
      <w:r>
        <w:rPr>
          <w:rFonts w:eastAsia="Times New Roman"/>
          <w:b/>
          <w:i/>
          <w:color w:val="000000"/>
          <w:sz w:val="26"/>
          <w:lang w:val="nb-NO"/>
        </w:rPr>
        <w:t>§ 1-1 Stiftelse og rettslig status.</w:t>
      </w:r>
    </w:p>
    <w:p w:rsidR="00912CF7" w:rsidRDefault="00BB07D6" w:rsidP="007C2110">
      <w:pPr>
        <w:spacing w:before="298"/>
        <w:ind w:right="288"/>
        <w:textAlignment w:val="baseline"/>
        <w:rPr>
          <w:rFonts w:eastAsia="Times New Roman"/>
          <w:color w:val="000000"/>
          <w:sz w:val="26"/>
          <w:lang w:val="nb-NO"/>
        </w:rPr>
      </w:pPr>
      <w:r>
        <w:rPr>
          <w:rFonts w:eastAsia="Times New Roman"/>
          <w:color w:val="000000"/>
          <w:sz w:val="26"/>
          <w:lang w:val="nb-NO"/>
        </w:rPr>
        <w:t>Nordkapp</w:t>
      </w:r>
      <w:r w:rsidR="007C2110">
        <w:rPr>
          <w:rFonts w:eastAsia="Times New Roman"/>
          <w:color w:val="000000"/>
          <w:sz w:val="26"/>
          <w:lang w:val="nb-NO"/>
        </w:rPr>
        <w:t>regionen</w:t>
      </w:r>
      <w:r>
        <w:rPr>
          <w:rFonts w:eastAsia="Times New Roman"/>
          <w:color w:val="000000"/>
          <w:sz w:val="26"/>
          <w:lang w:val="nb-NO"/>
        </w:rPr>
        <w:t xml:space="preserve"> </w:t>
      </w:r>
      <w:r w:rsidR="00A423DA">
        <w:rPr>
          <w:rFonts w:eastAsia="Times New Roman"/>
          <w:color w:val="000000"/>
          <w:sz w:val="26"/>
          <w:lang w:val="nb-NO"/>
        </w:rPr>
        <w:t xml:space="preserve">Havn </w:t>
      </w:r>
      <w:r w:rsidR="006E145A">
        <w:rPr>
          <w:rFonts w:eastAsia="Times New Roman"/>
          <w:color w:val="000000"/>
          <w:sz w:val="26"/>
          <w:lang w:val="nb-NO"/>
        </w:rPr>
        <w:t>er et interkommunalt selskap opprettet av Nordkapp</w:t>
      </w:r>
      <w:r>
        <w:rPr>
          <w:rFonts w:eastAsia="Times New Roman"/>
          <w:color w:val="000000"/>
          <w:sz w:val="26"/>
          <w:lang w:val="nb-NO"/>
        </w:rPr>
        <w:t xml:space="preserve"> og</w:t>
      </w:r>
      <w:r w:rsidR="0001705C">
        <w:rPr>
          <w:rFonts w:eastAsia="Times New Roman"/>
          <w:color w:val="000000"/>
          <w:sz w:val="26"/>
          <w:lang w:val="nb-NO"/>
        </w:rPr>
        <w:t xml:space="preserve">, </w:t>
      </w:r>
      <w:r w:rsidR="006E145A">
        <w:rPr>
          <w:rFonts w:eastAsia="Times New Roman"/>
          <w:color w:val="000000"/>
          <w:sz w:val="26"/>
          <w:lang w:val="nb-NO"/>
        </w:rPr>
        <w:t>Porsanger</w:t>
      </w:r>
      <w:r>
        <w:rPr>
          <w:rFonts w:eastAsia="Times New Roman"/>
          <w:color w:val="000000"/>
          <w:sz w:val="26"/>
          <w:lang w:val="nb-NO"/>
        </w:rPr>
        <w:t xml:space="preserve"> </w:t>
      </w:r>
      <w:r w:rsidR="006E145A">
        <w:rPr>
          <w:rFonts w:eastAsia="Times New Roman"/>
          <w:color w:val="000000"/>
          <w:sz w:val="26"/>
          <w:lang w:val="nb-NO"/>
        </w:rPr>
        <w:t>kommune (de samarbeidende kommunene)</w:t>
      </w:r>
      <w:r w:rsidR="005E146C">
        <w:rPr>
          <w:rFonts w:eastAsia="Times New Roman"/>
          <w:color w:val="000000"/>
          <w:sz w:val="26"/>
          <w:lang w:val="nb-NO"/>
        </w:rPr>
        <w:t xml:space="preserve"> og senere utvidet til også å omfatte Lebesby kommune</w:t>
      </w:r>
      <w:r w:rsidR="006E145A">
        <w:rPr>
          <w:rFonts w:eastAsia="Times New Roman"/>
          <w:color w:val="000000"/>
          <w:sz w:val="26"/>
          <w:lang w:val="nb-NO"/>
        </w:rPr>
        <w:t xml:space="preserve">. Det interkommunale havnevesenets kontorkommune er Nordkapp </w:t>
      </w:r>
      <w:r w:rsidR="0001705C">
        <w:rPr>
          <w:rFonts w:eastAsia="Times New Roman"/>
          <w:color w:val="000000"/>
          <w:sz w:val="26"/>
          <w:lang w:val="nb-NO"/>
        </w:rPr>
        <w:t>k</w:t>
      </w:r>
      <w:r w:rsidR="006E145A">
        <w:rPr>
          <w:rFonts w:eastAsia="Times New Roman"/>
          <w:color w:val="000000"/>
          <w:sz w:val="26"/>
          <w:lang w:val="nb-NO"/>
        </w:rPr>
        <w:t>ommune.</w:t>
      </w:r>
    </w:p>
    <w:p w:rsidR="00912CF7" w:rsidRDefault="00A423DA">
      <w:pPr>
        <w:spacing w:before="303" w:line="297" w:lineRule="exact"/>
        <w:ind w:right="216"/>
        <w:textAlignment w:val="baseline"/>
        <w:rPr>
          <w:rFonts w:eastAsia="Times New Roman"/>
          <w:color w:val="000000"/>
          <w:spacing w:val="-1"/>
          <w:sz w:val="26"/>
          <w:lang w:val="nb-NO"/>
        </w:rPr>
      </w:pPr>
      <w:r>
        <w:rPr>
          <w:rFonts w:eastAsia="Times New Roman"/>
          <w:color w:val="000000"/>
          <w:spacing w:val="-1"/>
          <w:sz w:val="26"/>
          <w:lang w:val="nb-NO"/>
        </w:rPr>
        <w:t xml:space="preserve">Nordkappregionen Havn </w:t>
      </w:r>
      <w:r w:rsidR="006E145A">
        <w:rPr>
          <w:rFonts w:eastAsia="Times New Roman"/>
          <w:color w:val="000000"/>
          <w:spacing w:val="-1"/>
          <w:sz w:val="26"/>
          <w:lang w:val="nb-NO"/>
        </w:rPr>
        <w:t>er et selvstendig rettssubjekt med egne rettigheter og forpliktelser, og med selvstendig partsstilling overfor domstol og andre myndigheter.</w:t>
      </w:r>
    </w:p>
    <w:p w:rsidR="00912CF7" w:rsidRDefault="00A423DA">
      <w:pPr>
        <w:spacing w:before="302" w:line="298" w:lineRule="exact"/>
        <w:ind w:right="576"/>
        <w:textAlignment w:val="baseline"/>
        <w:rPr>
          <w:rFonts w:eastAsia="Times New Roman"/>
          <w:color w:val="000000"/>
          <w:sz w:val="26"/>
          <w:lang w:val="nb-NO"/>
        </w:rPr>
      </w:pPr>
      <w:r>
        <w:rPr>
          <w:rFonts w:eastAsia="Times New Roman"/>
          <w:color w:val="000000"/>
          <w:sz w:val="26"/>
          <w:lang w:val="nb-NO"/>
        </w:rPr>
        <w:t xml:space="preserve">Nordkappregionen Havn </w:t>
      </w:r>
      <w:r w:rsidR="006E145A">
        <w:rPr>
          <w:rFonts w:eastAsia="Times New Roman"/>
          <w:color w:val="000000"/>
          <w:sz w:val="26"/>
          <w:lang w:val="nb-NO"/>
        </w:rPr>
        <w:t xml:space="preserve">(havnevesenet, den interkommunale havnen eller havneselskapet) skal </w:t>
      </w:r>
      <w:r w:rsidR="005E146C">
        <w:rPr>
          <w:rFonts w:eastAsia="Times New Roman"/>
          <w:color w:val="000000"/>
          <w:sz w:val="26"/>
          <w:lang w:val="nb-NO"/>
        </w:rPr>
        <w:t xml:space="preserve">være </w:t>
      </w:r>
      <w:r w:rsidR="006E145A">
        <w:rPr>
          <w:rFonts w:eastAsia="Times New Roman"/>
          <w:color w:val="000000"/>
          <w:sz w:val="26"/>
          <w:lang w:val="nb-NO"/>
        </w:rPr>
        <w:t>registrer</w:t>
      </w:r>
      <w:r w:rsidR="005E146C">
        <w:rPr>
          <w:rFonts w:eastAsia="Times New Roman"/>
          <w:color w:val="000000"/>
          <w:sz w:val="26"/>
          <w:lang w:val="nb-NO"/>
        </w:rPr>
        <w:t>t</w:t>
      </w:r>
      <w:r w:rsidR="006E145A">
        <w:rPr>
          <w:rFonts w:eastAsia="Times New Roman"/>
          <w:color w:val="000000"/>
          <w:sz w:val="26"/>
          <w:lang w:val="nb-NO"/>
        </w:rPr>
        <w:t xml:space="preserve"> i Foretaksregisteret.</w:t>
      </w:r>
    </w:p>
    <w:p w:rsidR="00700D44" w:rsidRDefault="00700D44">
      <w:pPr>
        <w:rPr>
          <w:rFonts w:eastAsia="Times New Roman"/>
          <w:color w:val="000000"/>
          <w:sz w:val="26"/>
          <w:lang w:val="nb-NO"/>
        </w:rPr>
      </w:pPr>
      <w:r>
        <w:rPr>
          <w:rFonts w:eastAsia="Times New Roman"/>
          <w:color w:val="000000"/>
          <w:sz w:val="26"/>
          <w:lang w:val="nb-NO"/>
        </w:rPr>
        <w:br w:type="page"/>
      </w:r>
    </w:p>
    <w:p w:rsidR="00912CF7" w:rsidRDefault="006E145A">
      <w:pPr>
        <w:spacing w:before="601" w:line="303" w:lineRule="exact"/>
        <w:ind w:left="3888"/>
        <w:textAlignment w:val="baseline"/>
        <w:rPr>
          <w:rFonts w:eastAsia="Times New Roman"/>
          <w:b/>
          <w:i/>
          <w:color w:val="000000"/>
          <w:spacing w:val="-2"/>
          <w:sz w:val="26"/>
          <w:lang w:val="nb-NO"/>
        </w:rPr>
      </w:pPr>
      <w:r>
        <w:rPr>
          <w:rFonts w:eastAsia="Times New Roman"/>
          <w:b/>
          <w:i/>
          <w:color w:val="000000"/>
          <w:spacing w:val="-2"/>
          <w:sz w:val="26"/>
          <w:lang w:val="nb-NO"/>
        </w:rPr>
        <w:t>§ 1-2 Formål.</w:t>
      </w:r>
    </w:p>
    <w:p w:rsidR="00912CF7" w:rsidRDefault="00A423DA">
      <w:pPr>
        <w:spacing w:before="289" w:line="300" w:lineRule="exact"/>
        <w:ind w:right="72"/>
        <w:textAlignment w:val="baseline"/>
        <w:rPr>
          <w:rFonts w:eastAsia="Times New Roman"/>
          <w:color w:val="000000"/>
          <w:sz w:val="26"/>
          <w:lang w:val="nb-NO"/>
        </w:rPr>
      </w:pPr>
      <w:r>
        <w:rPr>
          <w:rFonts w:eastAsia="Times New Roman"/>
          <w:color w:val="000000"/>
          <w:sz w:val="26"/>
          <w:lang w:val="nb-NO"/>
        </w:rPr>
        <w:t xml:space="preserve">Nordkappregionen Havn </w:t>
      </w:r>
      <w:r w:rsidR="006E145A">
        <w:rPr>
          <w:rFonts w:eastAsia="Times New Roman"/>
          <w:color w:val="000000"/>
          <w:sz w:val="26"/>
          <w:lang w:val="nb-NO"/>
        </w:rPr>
        <w:t>er opprettet for å ivareta og samordne den kommunale havnevirksomheten i samarbeidsområdet, og aktivt arbeide for en utvidelse av det interkommunale havnesamarbeidet med flere kommuner i regionen.</w:t>
      </w:r>
    </w:p>
    <w:p w:rsidR="00912CF7" w:rsidRDefault="006E145A">
      <w:pPr>
        <w:spacing w:before="305" w:line="297" w:lineRule="exact"/>
        <w:ind w:right="216"/>
        <w:textAlignment w:val="baseline"/>
        <w:rPr>
          <w:rFonts w:eastAsia="Times New Roman"/>
          <w:color w:val="000000"/>
          <w:sz w:val="26"/>
          <w:lang w:val="nb-NO"/>
        </w:rPr>
      </w:pPr>
      <w:r>
        <w:rPr>
          <w:rFonts w:eastAsia="Times New Roman"/>
          <w:color w:val="000000"/>
          <w:sz w:val="26"/>
          <w:lang w:val="nb-NO"/>
        </w:rPr>
        <w:t>Den interkommunale havnen skal ivareta de administrative og forvaltningsmessige oppgaver som påhviler de samarbeidende kommunene etter havne- og farvannslovens regelverk og annen lovgivning som gjelder havnesektoren. Havneanlegg og arealer skal disponeres med sikte på en best mulig ressursutnyttelse.</w:t>
      </w:r>
    </w:p>
    <w:p w:rsidR="00912CF7" w:rsidRDefault="006E145A">
      <w:pPr>
        <w:spacing w:before="300" w:line="298" w:lineRule="exact"/>
        <w:ind w:right="432"/>
        <w:textAlignment w:val="baseline"/>
        <w:rPr>
          <w:rFonts w:eastAsia="Times New Roman"/>
          <w:color w:val="000000"/>
          <w:spacing w:val="-2"/>
          <w:sz w:val="26"/>
          <w:lang w:val="nb-NO"/>
        </w:rPr>
      </w:pPr>
      <w:r>
        <w:rPr>
          <w:rFonts w:eastAsia="Times New Roman"/>
          <w:color w:val="000000"/>
          <w:spacing w:val="-2"/>
          <w:sz w:val="26"/>
          <w:lang w:val="nb-NO"/>
        </w:rPr>
        <w:t>Havnevesenet skal sammen med andre interesser bidra til et konkurransedyktig og kostnadseffektivt havnetilbud, og arbeide for en tilrettelegging av infrastruktur som sikrer en best mulig forbindelse mellom sjø- og landtransporten i samarbeidsregionen.</w:t>
      </w:r>
    </w:p>
    <w:p w:rsidR="00700D44" w:rsidRDefault="00700D44">
      <w:pPr>
        <w:spacing w:before="300" w:line="298" w:lineRule="exact"/>
        <w:ind w:right="432"/>
        <w:textAlignment w:val="baseline"/>
        <w:rPr>
          <w:rFonts w:eastAsia="Times New Roman"/>
          <w:color w:val="000000"/>
          <w:spacing w:val="-2"/>
          <w:sz w:val="26"/>
          <w:lang w:val="nb-NO"/>
        </w:rPr>
      </w:pPr>
    </w:p>
    <w:p w:rsidR="00700D44" w:rsidRDefault="00DC0A2A" w:rsidP="00700D44">
      <w:pPr>
        <w:spacing w:before="13" w:line="299" w:lineRule="exact"/>
        <w:ind w:right="288"/>
        <w:textAlignment w:val="baseline"/>
        <w:rPr>
          <w:rFonts w:eastAsia="Times New Roman"/>
          <w:color w:val="000000"/>
          <w:sz w:val="26"/>
          <w:lang w:val="nb-NO"/>
        </w:rPr>
      </w:pPr>
      <w:r>
        <w:pict>
          <v:shapetype id="_x0000_t202" coordsize="21600,21600" o:spt="202" path="m,l,21600r21600,l21600,xe">
            <v:stroke joinstyle="miter"/>
            <v:path gradientshapeok="t" o:connecttype="rect"/>
          </v:shapetype>
          <v:shape id="_x0000_s1031" type="#_x0000_t202" style="position:absolute;margin-left:183.6pt;margin-top:782.1pt;width:283.45pt;height:15.25pt;z-index:-251656192;mso-wrap-distance-left:0;mso-wrap-distance-right:0;mso-position-horizontal-relative:page;mso-position-vertical-relative:page" filled="f" stroked="f">
            <v:textbox style="mso-next-textbox:#_x0000_s1031" inset="0,0,0,0">
              <w:txbxContent>
                <w:p w:rsidR="00383B88" w:rsidRDefault="00383B88" w:rsidP="00700D44">
                  <w:pPr>
                    <w:spacing w:before="3" w:line="295" w:lineRule="exact"/>
                    <w:textAlignment w:val="baseline"/>
                    <w:rPr>
                      <w:rFonts w:eastAsia="Times New Roman"/>
                      <w:b/>
                      <w:i/>
                      <w:color w:val="000000"/>
                      <w:spacing w:val="-3"/>
                      <w:sz w:val="26"/>
                      <w:lang w:val="nb-NO"/>
                    </w:rPr>
                  </w:pPr>
                </w:p>
              </w:txbxContent>
            </v:textbox>
            <w10:wrap type="square" anchorx="page" anchory="page"/>
          </v:shape>
        </w:pict>
      </w:r>
      <w:r w:rsidR="00700D44">
        <w:rPr>
          <w:rFonts w:eastAsia="Times New Roman"/>
          <w:color w:val="000000"/>
          <w:sz w:val="26"/>
          <w:lang w:val="nb-NO"/>
        </w:rPr>
        <w:t>For å opprettholde og videreutvikle den kommunale havnevirksomheten i samarbeidsområdet og denne virksomhetens trafikkgrunnlag, kan havnevesenet engasjere seg i havnetilknyttet virksomhet som er hensiktsmessig og fordelaktig for de samarbeidende kommunenes havneinteresser.</w:t>
      </w:r>
    </w:p>
    <w:p w:rsidR="00700D44" w:rsidRDefault="00700D44" w:rsidP="00700D44">
      <w:pPr>
        <w:spacing w:before="601" w:line="302" w:lineRule="exact"/>
        <w:jc w:val="center"/>
        <w:textAlignment w:val="baseline"/>
        <w:rPr>
          <w:rFonts w:eastAsia="Times New Roman"/>
          <w:b/>
          <w:i/>
          <w:color w:val="000000"/>
          <w:sz w:val="26"/>
          <w:lang w:val="nb-NO"/>
        </w:rPr>
      </w:pPr>
      <w:r>
        <w:rPr>
          <w:rFonts w:eastAsia="Times New Roman"/>
          <w:b/>
          <w:i/>
          <w:color w:val="000000"/>
          <w:sz w:val="26"/>
          <w:lang w:val="nb-NO"/>
        </w:rPr>
        <w:t>§ 1-3 Eierforhold og deltakeransvar.</w:t>
      </w:r>
    </w:p>
    <w:p w:rsidR="00700D44" w:rsidRDefault="00700D44" w:rsidP="00700D44">
      <w:pPr>
        <w:spacing w:before="294" w:line="299" w:lineRule="exact"/>
        <w:ind w:right="1152"/>
        <w:textAlignment w:val="baseline"/>
        <w:rPr>
          <w:rFonts w:eastAsia="Times New Roman"/>
          <w:color w:val="000000"/>
          <w:spacing w:val="-1"/>
          <w:sz w:val="26"/>
          <w:lang w:val="nb-NO"/>
        </w:rPr>
      </w:pPr>
      <w:r>
        <w:rPr>
          <w:rFonts w:eastAsia="Times New Roman"/>
          <w:color w:val="000000"/>
          <w:spacing w:val="-1"/>
          <w:sz w:val="26"/>
          <w:lang w:val="nb-NO"/>
        </w:rPr>
        <w:t>Nordkappregionen Havn eies av Nordkapp, Porsanger og Lebesby kommuner. De samarbeidende kommunenes (deleiernes) andeler i selskapet er fordelt slik:</w:t>
      </w:r>
    </w:p>
    <w:p w:rsidR="00700D44" w:rsidRDefault="00700D44" w:rsidP="00700D44">
      <w:pPr>
        <w:spacing w:before="295" w:line="299" w:lineRule="exact"/>
        <w:ind w:left="1440" w:right="5040"/>
        <w:textAlignment w:val="baseline"/>
        <w:rPr>
          <w:rFonts w:eastAsia="Times New Roman"/>
          <w:color w:val="000000"/>
          <w:spacing w:val="-2"/>
          <w:sz w:val="26"/>
          <w:lang w:val="nb-NO"/>
        </w:rPr>
      </w:pPr>
      <w:r>
        <w:rPr>
          <w:rFonts w:eastAsia="Times New Roman"/>
          <w:color w:val="000000"/>
          <w:spacing w:val="-2"/>
          <w:sz w:val="26"/>
          <w:lang w:val="nb-NO"/>
        </w:rPr>
        <w:t xml:space="preserve">Nordkapp Kommune: 75 % </w:t>
      </w:r>
    </w:p>
    <w:p w:rsidR="00700D44" w:rsidRDefault="00700D44" w:rsidP="00700D44">
      <w:pPr>
        <w:spacing w:before="295" w:line="299" w:lineRule="exact"/>
        <w:ind w:left="1440" w:right="5040"/>
        <w:textAlignment w:val="baseline"/>
        <w:rPr>
          <w:rFonts w:eastAsia="Times New Roman"/>
          <w:color w:val="000000"/>
          <w:spacing w:val="-2"/>
          <w:sz w:val="26"/>
          <w:lang w:val="nb-NO"/>
        </w:rPr>
      </w:pPr>
      <w:r>
        <w:rPr>
          <w:rFonts w:eastAsia="Times New Roman"/>
          <w:color w:val="000000"/>
          <w:spacing w:val="-2"/>
          <w:sz w:val="26"/>
          <w:lang w:val="nb-NO"/>
        </w:rPr>
        <w:t>Porsanger Kommune: 5 %</w:t>
      </w:r>
    </w:p>
    <w:p w:rsidR="00700D44" w:rsidRDefault="00700D44" w:rsidP="00700D44">
      <w:pPr>
        <w:spacing w:before="295" w:line="299" w:lineRule="exact"/>
        <w:ind w:left="1440" w:right="5040"/>
        <w:textAlignment w:val="baseline"/>
        <w:rPr>
          <w:rFonts w:eastAsia="Times New Roman"/>
          <w:color w:val="000000"/>
          <w:spacing w:val="-2"/>
          <w:sz w:val="26"/>
          <w:lang w:val="nb-NO"/>
        </w:rPr>
      </w:pPr>
      <w:r>
        <w:rPr>
          <w:rFonts w:eastAsia="Times New Roman"/>
          <w:color w:val="000000"/>
          <w:spacing w:val="-2"/>
          <w:sz w:val="26"/>
          <w:lang w:val="nb-NO"/>
        </w:rPr>
        <w:t>Lebesby kommune</w:t>
      </w:r>
      <w:r w:rsidR="005B3D65">
        <w:rPr>
          <w:rFonts w:eastAsia="Times New Roman"/>
          <w:color w:val="000000"/>
          <w:spacing w:val="-2"/>
          <w:sz w:val="26"/>
          <w:lang w:val="nb-NO"/>
        </w:rPr>
        <w:t>:</w:t>
      </w:r>
      <w:r>
        <w:rPr>
          <w:rFonts w:eastAsia="Times New Roman"/>
          <w:color w:val="000000"/>
          <w:spacing w:val="-2"/>
          <w:sz w:val="26"/>
          <w:lang w:val="nb-NO"/>
        </w:rPr>
        <w:t xml:space="preserve"> 20 %</w:t>
      </w:r>
    </w:p>
    <w:p w:rsidR="00700D44" w:rsidRDefault="00700D44" w:rsidP="00700D44">
      <w:pPr>
        <w:spacing w:before="300" w:line="299" w:lineRule="exact"/>
        <w:ind w:right="144"/>
        <w:textAlignment w:val="baseline"/>
        <w:rPr>
          <w:rFonts w:eastAsia="Times New Roman"/>
          <w:color w:val="000000"/>
          <w:sz w:val="26"/>
          <w:lang w:val="nb-NO"/>
        </w:rPr>
      </w:pPr>
      <w:r>
        <w:rPr>
          <w:rFonts w:eastAsia="Times New Roman"/>
          <w:color w:val="000000"/>
          <w:sz w:val="26"/>
          <w:lang w:val="nb-NO"/>
        </w:rPr>
        <w:t>De samarbeidende kommunene har et ubegrenset ansvar for så stor del av det interkommunale havnevesenets forpliktelser som den enkelte deleier har eierandel i Nordkappregionen Havn. Først dersom en selskapskreditor ikke innen 14 dager etter påkrav oppnår dekning fra den interkommunale havnen, kan den enkelte deleier i Nordkappregionen Havn kreves for dennes andel av forpliktelsen.</w:t>
      </w:r>
    </w:p>
    <w:p w:rsidR="00700D44" w:rsidRDefault="00700D44" w:rsidP="00700D44">
      <w:pPr>
        <w:spacing w:before="300" w:line="299" w:lineRule="exact"/>
        <w:ind w:right="216"/>
        <w:textAlignment w:val="baseline"/>
        <w:rPr>
          <w:rFonts w:eastAsia="Times New Roman"/>
          <w:color w:val="000000"/>
          <w:sz w:val="26"/>
          <w:lang w:val="nb-NO"/>
        </w:rPr>
      </w:pPr>
      <w:r>
        <w:rPr>
          <w:rFonts w:eastAsia="Times New Roman"/>
          <w:color w:val="000000"/>
          <w:sz w:val="26"/>
          <w:lang w:val="nb-NO"/>
        </w:rPr>
        <w:t>En deleier som helt eller delvis har dekket en fordring på havnevesenet, kan straks søke sitt utlegg tilbake av havnevesenet.</w:t>
      </w:r>
    </w:p>
    <w:p w:rsidR="00912CF7" w:rsidRDefault="006E145A">
      <w:pPr>
        <w:spacing w:before="601"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1-4 Konkurrerende virksomhet.</w:t>
      </w:r>
    </w:p>
    <w:p w:rsidR="00912CF7" w:rsidRDefault="006E145A">
      <w:pPr>
        <w:spacing w:before="294" w:line="299" w:lineRule="exact"/>
        <w:ind w:right="432"/>
        <w:textAlignment w:val="baseline"/>
        <w:rPr>
          <w:rFonts w:eastAsia="Times New Roman"/>
          <w:color w:val="000000"/>
          <w:sz w:val="26"/>
          <w:lang w:val="nb-NO"/>
        </w:rPr>
      </w:pPr>
      <w:r>
        <w:rPr>
          <w:rFonts w:eastAsia="Times New Roman"/>
          <w:color w:val="000000"/>
          <w:sz w:val="26"/>
          <w:lang w:val="nb-NO"/>
        </w:rPr>
        <w:t>De samarbeidende kommunene har ikke rett til å drive virksomhet i konkurranse med Nordkapp</w:t>
      </w:r>
      <w:r w:rsidR="0001705C">
        <w:rPr>
          <w:rFonts w:eastAsia="Times New Roman"/>
          <w:color w:val="000000"/>
          <w:sz w:val="26"/>
          <w:lang w:val="nb-NO"/>
        </w:rPr>
        <w:t xml:space="preserve">regionen </w:t>
      </w:r>
      <w:r>
        <w:rPr>
          <w:rFonts w:eastAsia="Times New Roman"/>
          <w:color w:val="000000"/>
          <w:sz w:val="26"/>
          <w:lang w:val="nb-NO"/>
        </w:rPr>
        <w:t>Havn.</w:t>
      </w:r>
    </w:p>
    <w:p w:rsidR="00912CF7" w:rsidRDefault="006E145A">
      <w:pPr>
        <w:spacing w:before="606" w:line="595" w:lineRule="exact"/>
        <w:jc w:val="center"/>
        <w:textAlignment w:val="baseline"/>
        <w:rPr>
          <w:rFonts w:eastAsia="Times New Roman"/>
          <w:b/>
          <w:color w:val="000000"/>
          <w:sz w:val="26"/>
          <w:lang w:val="nb-NO"/>
        </w:rPr>
      </w:pPr>
      <w:r>
        <w:rPr>
          <w:rFonts w:eastAsia="Times New Roman"/>
          <w:b/>
          <w:color w:val="000000"/>
          <w:sz w:val="26"/>
          <w:lang w:val="nb-NO"/>
        </w:rPr>
        <w:t>Kapittel 2. Nordkapp</w:t>
      </w:r>
      <w:r w:rsidR="0001705C">
        <w:rPr>
          <w:rFonts w:eastAsia="Times New Roman"/>
          <w:b/>
          <w:color w:val="000000"/>
          <w:sz w:val="26"/>
          <w:lang w:val="nb-NO"/>
        </w:rPr>
        <w:t>regionen</w:t>
      </w:r>
      <w:r w:rsidR="00A47D2D">
        <w:rPr>
          <w:rFonts w:eastAsia="Times New Roman"/>
          <w:b/>
          <w:color w:val="000000"/>
          <w:sz w:val="26"/>
          <w:lang w:val="nb-NO"/>
        </w:rPr>
        <w:t xml:space="preserve"> </w:t>
      </w:r>
      <w:r>
        <w:rPr>
          <w:rFonts w:eastAsia="Times New Roman"/>
          <w:b/>
          <w:color w:val="000000"/>
          <w:sz w:val="26"/>
          <w:lang w:val="nb-NO"/>
        </w:rPr>
        <w:t xml:space="preserve">Havns havneressurser. </w:t>
      </w:r>
      <w:r>
        <w:rPr>
          <w:rFonts w:eastAsia="Times New Roman"/>
          <w:b/>
          <w:color w:val="000000"/>
          <w:sz w:val="26"/>
          <w:lang w:val="nb-NO"/>
        </w:rPr>
        <w:br/>
      </w:r>
      <w:r>
        <w:rPr>
          <w:rFonts w:eastAsia="Times New Roman"/>
          <w:b/>
          <w:i/>
          <w:color w:val="000000"/>
          <w:sz w:val="26"/>
          <w:lang w:val="nb-NO"/>
        </w:rPr>
        <w:t>§ 2-1 Deleiernes innskuddsplikt og havnevesenets havnekasse.</w:t>
      </w:r>
    </w:p>
    <w:p w:rsidR="00912CF7" w:rsidRDefault="006E145A">
      <w:pPr>
        <w:spacing w:before="293" w:line="299" w:lineRule="exact"/>
        <w:textAlignment w:val="baseline"/>
        <w:rPr>
          <w:rFonts w:eastAsia="Times New Roman"/>
          <w:color w:val="000000"/>
          <w:sz w:val="26"/>
          <w:lang w:val="nb-NO"/>
        </w:rPr>
      </w:pPr>
      <w:r>
        <w:rPr>
          <w:rFonts w:eastAsia="Times New Roman"/>
          <w:color w:val="000000"/>
          <w:sz w:val="26"/>
          <w:lang w:val="nb-NO"/>
        </w:rPr>
        <w:t xml:space="preserve">Den interkommunale havnens etableringskostnader, herunder kostnadene for selskapsregistreringen, </w:t>
      </w:r>
      <w:r w:rsidR="005E146C">
        <w:rPr>
          <w:rFonts w:eastAsia="Times New Roman"/>
          <w:color w:val="000000"/>
          <w:sz w:val="26"/>
          <w:lang w:val="nb-NO"/>
        </w:rPr>
        <w:t>ble dekket ved selskapets etablering</w:t>
      </w:r>
      <w:r>
        <w:rPr>
          <w:rFonts w:eastAsia="Times New Roman"/>
          <w:color w:val="000000"/>
          <w:sz w:val="26"/>
          <w:lang w:val="nb-NO"/>
        </w:rPr>
        <w:t xml:space="preserve"> av de </w:t>
      </w:r>
      <w:r w:rsidR="005E146C">
        <w:rPr>
          <w:rFonts w:eastAsia="Times New Roman"/>
          <w:color w:val="000000"/>
          <w:sz w:val="26"/>
          <w:lang w:val="nb-NO"/>
        </w:rPr>
        <w:t xml:space="preserve">da </w:t>
      </w:r>
      <w:r>
        <w:rPr>
          <w:rFonts w:eastAsia="Times New Roman"/>
          <w:color w:val="000000"/>
          <w:sz w:val="26"/>
          <w:lang w:val="nb-NO"/>
        </w:rPr>
        <w:t>samarbeidende kommunene i samme forhold som de ha</w:t>
      </w:r>
      <w:r w:rsidR="005E146C">
        <w:rPr>
          <w:rFonts w:eastAsia="Times New Roman"/>
          <w:color w:val="000000"/>
          <w:sz w:val="26"/>
          <w:lang w:val="nb-NO"/>
        </w:rPr>
        <w:t>dde</w:t>
      </w:r>
      <w:r>
        <w:rPr>
          <w:rFonts w:eastAsia="Times New Roman"/>
          <w:color w:val="000000"/>
          <w:sz w:val="26"/>
          <w:lang w:val="nb-NO"/>
        </w:rPr>
        <w:t xml:space="preserve"> eierandeler i havnevesenet. Ut over dette har de samarbeidende kommunene ingen innskuddsplikt i den interkommunale havnen, med mindre dette følger av havneselskapets årsbudsjett, og den enkelte kommunes budsjett for samme år er godkjent med slik innskuddsforpliktelse.</w:t>
      </w:r>
    </w:p>
    <w:p w:rsidR="004B4070" w:rsidRDefault="00700D44">
      <w:pPr>
        <w:spacing w:before="300" w:line="299" w:lineRule="exact"/>
        <w:ind w:right="216"/>
        <w:textAlignment w:val="baseline"/>
        <w:rPr>
          <w:rFonts w:eastAsia="Times New Roman"/>
          <w:color w:val="000000"/>
          <w:sz w:val="26"/>
          <w:lang w:val="nb-NO"/>
        </w:rPr>
      </w:pPr>
      <w:r>
        <w:rPr>
          <w:rFonts w:eastAsia="Times New Roman"/>
          <w:b/>
          <w:i/>
          <w:color w:val="000000"/>
          <w:spacing w:val="-3"/>
          <w:sz w:val="26"/>
          <w:lang w:val="nb-NO"/>
        </w:rPr>
        <w:t>§ 2-2 Havnevesenets disposisjonsrett og eiendommer</w:t>
      </w:r>
    </w:p>
    <w:p w:rsidR="00912CF7" w:rsidRDefault="006E145A">
      <w:pPr>
        <w:spacing w:before="300" w:line="299" w:lineRule="exact"/>
        <w:ind w:right="216"/>
        <w:textAlignment w:val="baseline"/>
        <w:rPr>
          <w:rFonts w:eastAsia="Times New Roman"/>
          <w:color w:val="000000"/>
          <w:sz w:val="26"/>
          <w:lang w:val="nb-NO"/>
        </w:rPr>
      </w:pPr>
      <w:r>
        <w:rPr>
          <w:rFonts w:eastAsia="Times New Roman"/>
          <w:color w:val="000000"/>
          <w:sz w:val="26"/>
          <w:lang w:val="nb-NO"/>
        </w:rPr>
        <w:t>Kommunale avgiftsinntekter oppkrevet med hjemmel i havne- og farvannsloven, vederlag som betales for havnevesenets tjenester, renteinntekter og andre avkastninger, overføringer og tilskudd samt havnevesenets fondsmidler, tilhører Nordkapp</w:t>
      </w:r>
      <w:r w:rsidR="0001705C">
        <w:rPr>
          <w:rFonts w:eastAsia="Times New Roman"/>
          <w:color w:val="000000"/>
          <w:sz w:val="26"/>
          <w:lang w:val="nb-NO"/>
        </w:rPr>
        <w:t xml:space="preserve">regionen </w:t>
      </w:r>
      <w:r>
        <w:rPr>
          <w:rFonts w:eastAsia="Times New Roman"/>
          <w:color w:val="000000"/>
          <w:sz w:val="26"/>
          <w:lang w:val="nb-NO"/>
        </w:rPr>
        <w:t>Havns havnekasse. Havnekassens midler skal forvaltes etter havne- og farvannslovens regler om havnekassen, og kan bare brukes til havneformål.</w:t>
      </w:r>
    </w:p>
    <w:p w:rsidR="00912CF7" w:rsidRDefault="00912CF7">
      <w:pPr>
        <w:rPr>
          <w:lang w:val="nb-NO"/>
        </w:rPr>
      </w:pPr>
    </w:p>
    <w:p w:rsidR="00814BC3" w:rsidRDefault="00814BC3">
      <w:pPr>
        <w:rPr>
          <w:lang w:val="nb-NO"/>
        </w:rPr>
      </w:pPr>
    </w:p>
    <w:p w:rsidR="00814BC3" w:rsidRDefault="00814BC3" w:rsidP="00814BC3">
      <w:pPr>
        <w:spacing w:before="12" w:line="299" w:lineRule="exact"/>
        <w:ind w:right="144"/>
        <w:textAlignment w:val="baseline"/>
        <w:rPr>
          <w:rFonts w:eastAsia="Times New Roman"/>
          <w:color w:val="000000"/>
          <w:sz w:val="26"/>
          <w:lang w:val="nb-NO"/>
        </w:rPr>
      </w:pPr>
      <w:r>
        <w:rPr>
          <w:rFonts w:eastAsia="Times New Roman"/>
          <w:color w:val="000000"/>
          <w:sz w:val="26"/>
          <w:lang w:val="nb-NO"/>
        </w:rPr>
        <w:t>Etter avtale kan Nordkappregionen Havn vederlagsfritt overta disposisjonsretten til de samarbeidende kommunenes havneeiendommer og andre kommunalt eide havneinnretninger. Dersom ikke annet særskilt avtales mellom eierkommune og havnevesenet, overtar havnevesenet i slike tilfeller også ansvaret for drift, forvaltning, tilsyn og vedlikehold av de nevnte eiendommer og innretninger, herunder retten til å innkreve havneavgifter og vederlag knyttet til bruken av innretningene. Inntektene fra eiendommer og innretninger havnevesenet disponerer, går inn i Nordkappregionen Havns havnekasse.</w:t>
      </w:r>
    </w:p>
    <w:p w:rsidR="00BD1D97" w:rsidRDefault="00814BC3">
      <w:pPr>
        <w:rPr>
          <w:lang w:val="nb-NO"/>
        </w:rPr>
      </w:pPr>
      <w:r>
        <w:rPr>
          <w:rFonts w:eastAsia="Times New Roman"/>
          <w:color w:val="000000"/>
          <w:sz w:val="26"/>
          <w:lang w:val="nb-NO"/>
        </w:rPr>
        <w:t>Dersom eiendomsretten til havneinnretninger og eiendommer overføres til havnevesenet eller erverves fra havnekassens midler, skal slike havneinnretninger og eiendommer anses å tilhøre den interkommunale havnens havnekasse.</w:t>
      </w:r>
      <w:r w:rsidR="00BD1D97" w:rsidDel="00BD1D97">
        <w:rPr>
          <w:rFonts w:eastAsia="Times New Roman"/>
          <w:color w:val="000000"/>
          <w:sz w:val="26"/>
          <w:lang w:val="nb-NO"/>
        </w:rPr>
        <w:t xml:space="preserve"> </w:t>
      </w:r>
    </w:p>
    <w:p w:rsidR="00BD1D97" w:rsidRDefault="00BD1D97" w:rsidP="00BD1D97">
      <w:pPr>
        <w:spacing w:before="298" w:line="299" w:lineRule="exact"/>
        <w:ind w:right="144"/>
        <w:textAlignment w:val="baseline"/>
        <w:rPr>
          <w:rFonts w:eastAsia="Times New Roman"/>
          <w:b/>
          <w:i/>
          <w:color w:val="000000"/>
          <w:sz w:val="26"/>
          <w:lang w:val="nb-NO"/>
        </w:rPr>
      </w:pPr>
      <w:r>
        <w:rPr>
          <w:rFonts w:eastAsia="Times New Roman"/>
          <w:b/>
          <w:i/>
          <w:color w:val="000000"/>
          <w:sz w:val="26"/>
          <w:lang w:val="nb-NO"/>
        </w:rPr>
        <w:t>§ 2-3 Havnevesenets driftsmidler.</w:t>
      </w:r>
    </w:p>
    <w:p w:rsidR="00BD1D97" w:rsidRDefault="00BD1D97" w:rsidP="00BD1D97">
      <w:pPr>
        <w:spacing w:before="294" w:line="299" w:lineRule="exact"/>
        <w:ind w:right="288"/>
        <w:textAlignment w:val="baseline"/>
        <w:rPr>
          <w:rFonts w:eastAsia="Times New Roman"/>
          <w:color w:val="000000"/>
          <w:sz w:val="26"/>
          <w:lang w:val="nb-NO"/>
        </w:rPr>
      </w:pPr>
      <w:r>
        <w:rPr>
          <w:rFonts w:eastAsia="Times New Roman"/>
          <w:color w:val="000000"/>
          <w:sz w:val="26"/>
          <w:lang w:val="nb-NO"/>
        </w:rPr>
        <w:t>Havneavgifter, vederlag for betaling av havnevesenets tjenester og bruk av de installasjoner og innretninger havnevesenet disponerer eller eier, samt øvrige inntekter og overføringer, skal innbringe det som er nødvendig for at havnevesenet skal kunne dekke sine utgifter og oppfylle sine forpliktelser. Til vedlikehold og fremtidige investeringer kan det foretas et hensiktsmessig fondsopplegg.</w:t>
      </w:r>
    </w:p>
    <w:p w:rsidR="00BD1D97" w:rsidRPr="001254F6" w:rsidRDefault="00BD1D97">
      <w:pPr>
        <w:rPr>
          <w:lang w:val="nb-NO"/>
        </w:rPr>
        <w:sectPr w:rsidR="00BD1D97" w:rsidRPr="001254F6">
          <w:pgSz w:w="11909" w:h="16838"/>
          <w:pgMar w:top="980" w:right="715" w:bottom="800" w:left="1834" w:header="720" w:footer="720" w:gutter="0"/>
          <w:cols w:space="708"/>
        </w:sectPr>
      </w:pPr>
    </w:p>
    <w:p w:rsidR="00912CF7" w:rsidRDefault="006E145A">
      <w:pPr>
        <w:spacing w:before="606" w:line="595" w:lineRule="exact"/>
        <w:jc w:val="center"/>
        <w:textAlignment w:val="baseline"/>
        <w:rPr>
          <w:rFonts w:eastAsia="Times New Roman"/>
          <w:b/>
          <w:color w:val="000000"/>
          <w:sz w:val="26"/>
          <w:lang w:val="nb-NO"/>
        </w:rPr>
      </w:pPr>
      <w:r>
        <w:rPr>
          <w:rFonts w:eastAsia="Times New Roman"/>
          <w:b/>
          <w:color w:val="000000"/>
          <w:sz w:val="26"/>
          <w:lang w:val="nb-NO"/>
        </w:rPr>
        <w:t xml:space="preserve">Kapittel 3 Nordkapp og Porsangers Havns havneråd. </w:t>
      </w:r>
      <w:r>
        <w:rPr>
          <w:rFonts w:eastAsia="Times New Roman"/>
          <w:b/>
          <w:color w:val="000000"/>
          <w:sz w:val="26"/>
          <w:lang w:val="nb-NO"/>
        </w:rPr>
        <w:br/>
      </w:r>
      <w:r>
        <w:rPr>
          <w:rFonts w:eastAsia="Times New Roman"/>
          <w:b/>
          <w:i/>
          <w:color w:val="000000"/>
          <w:sz w:val="26"/>
          <w:lang w:val="nb-NO"/>
        </w:rPr>
        <w:t>§ 3-1 Valg av sammensetning.</w:t>
      </w:r>
    </w:p>
    <w:p w:rsidR="00912CF7" w:rsidRDefault="006E145A">
      <w:pPr>
        <w:spacing w:before="296" w:line="299" w:lineRule="exact"/>
        <w:ind w:right="288"/>
        <w:textAlignment w:val="baseline"/>
        <w:rPr>
          <w:rFonts w:eastAsia="Times New Roman"/>
          <w:color w:val="000000"/>
          <w:sz w:val="26"/>
          <w:lang w:val="nb-NO"/>
        </w:rPr>
      </w:pPr>
      <w:r>
        <w:rPr>
          <w:rFonts w:eastAsia="Times New Roman"/>
          <w:color w:val="000000"/>
          <w:sz w:val="26"/>
          <w:lang w:val="nb-NO"/>
        </w:rPr>
        <w:t>Nordkapp</w:t>
      </w:r>
      <w:r w:rsidR="004B4070">
        <w:rPr>
          <w:rFonts w:eastAsia="Times New Roman"/>
          <w:color w:val="000000"/>
          <w:sz w:val="26"/>
          <w:lang w:val="nb-NO"/>
        </w:rPr>
        <w:t>regionen</w:t>
      </w:r>
      <w:r w:rsidR="005E146C">
        <w:rPr>
          <w:rFonts w:eastAsia="Times New Roman"/>
          <w:color w:val="000000"/>
          <w:sz w:val="26"/>
          <w:lang w:val="nb-NO"/>
        </w:rPr>
        <w:t xml:space="preserve"> </w:t>
      </w:r>
      <w:r>
        <w:rPr>
          <w:rFonts w:eastAsia="Times New Roman"/>
          <w:color w:val="000000"/>
          <w:sz w:val="26"/>
          <w:lang w:val="nb-NO"/>
        </w:rPr>
        <w:t xml:space="preserve">Havns havneråd består av </w:t>
      </w:r>
      <w:r w:rsidR="004B4070">
        <w:rPr>
          <w:rFonts w:eastAsia="Times New Roman"/>
          <w:color w:val="000000"/>
          <w:sz w:val="26"/>
          <w:lang w:val="nb-NO"/>
        </w:rPr>
        <w:t>4</w:t>
      </w:r>
      <w:r>
        <w:rPr>
          <w:rFonts w:eastAsia="Times New Roman"/>
          <w:color w:val="000000"/>
          <w:sz w:val="26"/>
          <w:lang w:val="nb-NO"/>
        </w:rPr>
        <w:t xml:space="preserve"> representanter med personlige vararepresentanter. Av disse velger kommunestyret i Nordkapp kommune selv to representanter med vararepresentanter</w:t>
      </w:r>
      <w:r w:rsidR="004B4070">
        <w:rPr>
          <w:rFonts w:eastAsia="Times New Roman"/>
          <w:color w:val="000000"/>
          <w:sz w:val="26"/>
          <w:lang w:val="nb-NO"/>
        </w:rPr>
        <w:t>,</w:t>
      </w:r>
      <w:r>
        <w:rPr>
          <w:rFonts w:eastAsia="Times New Roman"/>
          <w:color w:val="000000"/>
          <w:sz w:val="26"/>
          <w:lang w:val="nb-NO"/>
        </w:rPr>
        <w:t xml:space="preserve"> kommunestyret i Porsanger kommune velger selv </w:t>
      </w:r>
      <w:r w:rsidR="004B4070">
        <w:rPr>
          <w:rFonts w:eastAsia="Times New Roman"/>
          <w:color w:val="000000"/>
          <w:sz w:val="26"/>
          <w:lang w:val="nb-NO"/>
        </w:rPr>
        <w:t>é</w:t>
      </w:r>
      <w:r>
        <w:rPr>
          <w:rFonts w:eastAsia="Times New Roman"/>
          <w:color w:val="000000"/>
          <w:sz w:val="26"/>
          <w:lang w:val="nb-NO"/>
        </w:rPr>
        <w:t>n representant med vararepresentant</w:t>
      </w:r>
      <w:r w:rsidR="004B4070">
        <w:rPr>
          <w:rFonts w:eastAsia="Times New Roman"/>
          <w:color w:val="000000"/>
          <w:sz w:val="26"/>
          <w:lang w:val="nb-NO"/>
        </w:rPr>
        <w:t xml:space="preserve"> og kommunestyret i Lebesby kommune velger selv én representant med vararepresentant.</w:t>
      </w:r>
      <w:r>
        <w:rPr>
          <w:rFonts w:eastAsia="Times New Roman"/>
          <w:color w:val="000000"/>
          <w:sz w:val="26"/>
          <w:lang w:val="nb-NO"/>
        </w:rPr>
        <w:t>.</w:t>
      </w:r>
    </w:p>
    <w:p w:rsidR="00912CF7" w:rsidRDefault="006E145A">
      <w:pPr>
        <w:spacing w:before="297" w:line="299" w:lineRule="exact"/>
        <w:ind w:right="936"/>
        <w:textAlignment w:val="baseline"/>
        <w:rPr>
          <w:rFonts w:eastAsia="Times New Roman"/>
          <w:color w:val="000000"/>
          <w:sz w:val="26"/>
          <w:lang w:val="nb-NO"/>
        </w:rPr>
      </w:pPr>
      <w:r>
        <w:rPr>
          <w:rFonts w:eastAsia="Times New Roman"/>
          <w:color w:val="000000"/>
          <w:sz w:val="26"/>
          <w:lang w:val="nb-NO"/>
        </w:rPr>
        <w:t xml:space="preserve">Havnerådet konstituerer seg selv og velger selv sin leder og nestleder. </w:t>
      </w:r>
      <w:r w:rsidR="0001705C">
        <w:rPr>
          <w:rFonts w:eastAsia="Times New Roman"/>
          <w:color w:val="000000"/>
          <w:sz w:val="26"/>
          <w:lang w:val="nb-NO"/>
        </w:rPr>
        <w:t xml:space="preserve">Lederen skal være én av de to medlemmer valgt av Nordkapp kommune. </w:t>
      </w:r>
      <w:r>
        <w:rPr>
          <w:rFonts w:eastAsia="Times New Roman"/>
          <w:color w:val="000000"/>
          <w:sz w:val="26"/>
          <w:lang w:val="nb-NO"/>
        </w:rPr>
        <w:t>Havnerådets funksjonstid følger kommunevalgperioden. Den enkelte av de samarbeidende kommunene kan foreta nyvalg av egne havnerådsrepresentanter i valgperioden. Nyvalg skjer for den gjenværende del av ordinær funksjonstid.</w:t>
      </w:r>
    </w:p>
    <w:p w:rsidR="00912CF7" w:rsidRDefault="006E145A">
      <w:pPr>
        <w:spacing w:before="601"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3-2 Havnerådets møter.</w:t>
      </w:r>
    </w:p>
    <w:p w:rsidR="00912CF7" w:rsidRDefault="006E145A">
      <w:pPr>
        <w:spacing w:before="296" w:line="299" w:lineRule="exact"/>
        <w:textAlignment w:val="baseline"/>
        <w:rPr>
          <w:rFonts w:eastAsia="Times New Roman"/>
          <w:color w:val="000000"/>
          <w:sz w:val="26"/>
          <w:lang w:val="nb-NO"/>
        </w:rPr>
      </w:pPr>
      <w:r>
        <w:rPr>
          <w:rFonts w:eastAsia="Times New Roman"/>
          <w:color w:val="000000"/>
          <w:sz w:val="26"/>
          <w:lang w:val="nb-NO"/>
        </w:rPr>
        <w:t>Havnerådet avholder møter minst to ganger i året, og ellers når havnerådets leder finner det nødvendig. Havnerådets leder plikter å innkalle havnerådet til møte for behandling av en bestemt angitt sak når havnestyret, revisor, noen av de samarbeidende kommunene eller minst to representanter i havnerådet krever dette.</w:t>
      </w:r>
    </w:p>
    <w:p w:rsidR="00912CF7" w:rsidRDefault="006E145A">
      <w:pPr>
        <w:spacing w:before="298" w:line="299" w:lineRule="exact"/>
        <w:ind w:right="144"/>
        <w:textAlignment w:val="baseline"/>
        <w:rPr>
          <w:rFonts w:eastAsia="Times New Roman"/>
          <w:color w:val="000000"/>
          <w:spacing w:val="-1"/>
          <w:sz w:val="26"/>
          <w:lang w:val="nb-NO"/>
        </w:rPr>
      </w:pPr>
      <w:r>
        <w:rPr>
          <w:rFonts w:eastAsia="Times New Roman"/>
          <w:color w:val="000000"/>
          <w:spacing w:val="-1"/>
          <w:sz w:val="26"/>
          <w:lang w:val="nb-NO"/>
        </w:rPr>
        <w:t>Innkalling til møte i havnerådet foretas av havnerådets leder, eller ved dennes forfall av nestleder, ordinært med fire ukers varsel. Innkallingen skal innholde saksliste for møtet, og de samarbeidende kommunene skal med samme frist varsles om innkallingen og</w:t>
      </w:r>
    </w:p>
    <w:p w:rsidR="00912CF7" w:rsidRPr="001254F6" w:rsidRDefault="00912CF7">
      <w:pPr>
        <w:rPr>
          <w:lang w:val="nb-NO"/>
        </w:rPr>
        <w:sectPr w:rsidR="00912CF7" w:rsidRPr="001254F6">
          <w:pgSz w:w="11909" w:h="16838"/>
          <w:pgMar w:top="980" w:right="713" w:bottom="782" w:left="1836" w:header="720" w:footer="720" w:gutter="0"/>
          <w:cols w:space="708"/>
        </w:sectPr>
      </w:pPr>
    </w:p>
    <w:p w:rsidR="00912CF7" w:rsidRDefault="006E145A">
      <w:pPr>
        <w:spacing w:before="17" w:line="297" w:lineRule="exact"/>
        <w:ind w:left="72" w:right="72"/>
        <w:textAlignment w:val="baseline"/>
        <w:rPr>
          <w:rFonts w:eastAsia="Times New Roman"/>
          <w:color w:val="000000"/>
          <w:sz w:val="26"/>
          <w:lang w:val="nb-NO"/>
        </w:rPr>
      </w:pPr>
      <w:r>
        <w:rPr>
          <w:rFonts w:eastAsia="Times New Roman"/>
          <w:color w:val="000000"/>
          <w:sz w:val="26"/>
          <w:lang w:val="nb-NO"/>
        </w:rPr>
        <w:t>sakslisten. Havnerådets leder kan innkalle til møte i havnerådet med kortere frist dersom dette er påtrengende nødvendig.</w:t>
      </w:r>
    </w:p>
    <w:p w:rsidR="00912CF7" w:rsidRDefault="006E145A">
      <w:pPr>
        <w:spacing w:before="305" w:line="298" w:lineRule="exact"/>
        <w:ind w:left="72" w:right="144"/>
        <w:textAlignment w:val="baseline"/>
        <w:rPr>
          <w:rFonts w:eastAsia="Times New Roman"/>
          <w:color w:val="000000"/>
          <w:sz w:val="26"/>
          <w:lang w:val="nb-NO"/>
        </w:rPr>
      </w:pPr>
      <w:r>
        <w:rPr>
          <w:rFonts w:eastAsia="Times New Roman"/>
          <w:color w:val="000000"/>
          <w:sz w:val="26"/>
          <w:lang w:val="nb-NO"/>
        </w:rPr>
        <w:t>Havnestyrets leder og havnefogden har plikt til å være til stede på havnerådets møter, med mindre dette åpenbart er unødvendig eller det foreligger forfall. I sistnevnte tilfelle skal det utpekes stedfortreder. Om ikke havnerådet for det enkelte tilfellet bestemmer noe annet, har havnestyrets medlemmer også rett til å være til stede på havnerådets møter.</w:t>
      </w:r>
    </w:p>
    <w:p w:rsidR="00912CF7" w:rsidRDefault="006E145A">
      <w:pPr>
        <w:spacing w:before="294" w:line="302" w:lineRule="exact"/>
        <w:ind w:left="72" w:right="1008"/>
        <w:textAlignment w:val="baseline"/>
        <w:rPr>
          <w:rFonts w:eastAsia="Times New Roman"/>
          <w:color w:val="000000"/>
          <w:sz w:val="26"/>
          <w:lang w:val="nb-NO"/>
        </w:rPr>
      </w:pPr>
      <w:r>
        <w:rPr>
          <w:rFonts w:eastAsia="Times New Roman"/>
          <w:color w:val="000000"/>
          <w:sz w:val="26"/>
          <w:lang w:val="nb-NO"/>
        </w:rPr>
        <w:t>I særlige tilfeller kan havnerådet avholde telefonmøter. Initiativet til slike tas av havnerådets leder.</w:t>
      </w:r>
    </w:p>
    <w:p w:rsidR="00912CF7" w:rsidRDefault="006E145A">
      <w:pPr>
        <w:spacing w:before="597" w:line="302" w:lineRule="exact"/>
        <w:ind w:left="72"/>
        <w:jc w:val="center"/>
        <w:textAlignment w:val="baseline"/>
        <w:rPr>
          <w:rFonts w:eastAsia="Times New Roman"/>
          <w:b/>
          <w:i/>
          <w:color w:val="000000"/>
          <w:spacing w:val="-1"/>
          <w:sz w:val="26"/>
          <w:lang w:val="nb-NO"/>
        </w:rPr>
      </w:pPr>
      <w:r>
        <w:rPr>
          <w:rFonts w:eastAsia="Times New Roman"/>
          <w:b/>
          <w:i/>
          <w:color w:val="000000"/>
          <w:spacing w:val="-1"/>
          <w:sz w:val="26"/>
          <w:lang w:val="nb-NO"/>
        </w:rPr>
        <w:t>§ 3-3 Havnerådets myndighet.</w:t>
      </w:r>
    </w:p>
    <w:p w:rsidR="00912CF7" w:rsidRDefault="006E145A">
      <w:pPr>
        <w:spacing w:before="294" w:line="300" w:lineRule="exact"/>
        <w:ind w:left="72" w:right="144"/>
        <w:textAlignment w:val="baseline"/>
        <w:rPr>
          <w:rFonts w:eastAsia="Times New Roman"/>
          <w:color w:val="000000"/>
          <w:sz w:val="26"/>
          <w:lang w:val="nb-NO"/>
        </w:rPr>
      </w:pPr>
      <w:r>
        <w:rPr>
          <w:rFonts w:eastAsia="Times New Roman"/>
          <w:color w:val="000000"/>
          <w:sz w:val="26"/>
          <w:lang w:val="nb-NO"/>
        </w:rPr>
        <w:t>Som havnevesenets representantskap er havnerådet øverste myndighet i Nordkapp</w:t>
      </w:r>
      <w:r w:rsidR="0001705C">
        <w:rPr>
          <w:rFonts w:eastAsia="Times New Roman"/>
          <w:color w:val="000000"/>
          <w:sz w:val="26"/>
          <w:lang w:val="nb-NO"/>
        </w:rPr>
        <w:t>regionen</w:t>
      </w:r>
      <w:del w:id="14" w:author="Brynjar" w:date="2013-11-06T05:33:00Z">
        <w:r w:rsidR="0001705C" w:rsidDel="005E146C">
          <w:rPr>
            <w:rFonts w:eastAsia="Times New Roman"/>
            <w:color w:val="000000"/>
            <w:sz w:val="26"/>
            <w:lang w:val="nb-NO"/>
          </w:rPr>
          <w:delText>e</w:delText>
        </w:r>
      </w:del>
      <w:r w:rsidR="0001705C">
        <w:rPr>
          <w:rFonts w:eastAsia="Times New Roman"/>
          <w:color w:val="000000"/>
          <w:sz w:val="26"/>
          <w:lang w:val="nb-NO"/>
        </w:rPr>
        <w:t xml:space="preserve"> </w:t>
      </w:r>
      <w:r>
        <w:rPr>
          <w:rFonts w:eastAsia="Times New Roman"/>
          <w:color w:val="000000"/>
          <w:sz w:val="26"/>
          <w:lang w:val="nb-NO"/>
        </w:rPr>
        <w:t xml:space="preserve"> Havn. De samarbeidende kommunenes rettigheter og interesser som deleier i havnevesenet, utøves gjennom havnerådet.</w:t>
      </w:r>
    </w:p>
    <w:p w:rsidR="00912CF7" w:rsidRDefault="006E145A">
      <w:pPr>
        <w:spacing w:before="294" w:line="301" w:lineRule="exact"/>
        <w:ind w:left="72"/>
        <w:textAlignment w:val="baseline"/>
        <w:rPr>
          <w:rFonts w:eastAsia="Times New Roman"/>
          <w:color w:val="000000"/>
          <w:spacing w:val="-1"/>
          <w:sz w:val="26"/>
          <w:lang w:val="nb-NO"/>
        </w:rPr>
      </w:pPr>
      <w:r>
        <w:rPr>
          <w:rFonts w:eastAsia="Times New Roman"/>
          <w:color w:val="000000"/>
          <w:spacing w:val="-1"/>
          <w:sz w:val="26"/>
          <w:lang w:val="nb-NO"/>
        </w:rPr>
        <w:t>Havnerådet skal for øvrig:</w:t>
      </w:r>
    </w:p>
    <w:p w:rsidR="00912CF7" w:rsidRDefault="006E145A">
      <w:pPr>
        <w:numPr>
          <w:ilvl w:val="0"/>
          <w:numId w:val="1"/>
        </w:numPr>
        <w:tabs>
          <w:tab w:val="clear" w:pos="216"/>
          <w:tab w:val="left" w:pos="288"/>
        </w:tabs>
        <w:spacing w:before="302" w:line="298" w:lineRule="exact"/>
        <w:ind w:left="72" w:right="720"/>
        <w:textAlignment w:val="baseline"/>
        <w:rPr>
          <w:rFonts w:eastAsia="Times New Roman"/>
          <w:color w:val="000000"/>
          <w:sz w:val="26"/>
          <w:lang w:val="nb-NO"/>
        </w:rPr>
      </w:pPr>
      <w:r>
        <w:rPr>
          <w:rFonts w:eastAsia="Times New Roman"/>
          <w:color w:val="000000"/>
          <w:sz w:val="26"/>
          <w:lang w:val="nb-NO"/>
        </w:rPr>
        <w:t>Påse at havnevesenets formål fremmes i overensstemmelse med disse vedtekter, vedtatte beslutninger og lovbestemmelser.</w:t>
      </w:r>
    </w:p>
    <w:p w:rsidR="00912CF7" w:rsidRDefault="006E145A">
      <w:pPr>
        <w:numPr>
          <w:ilvl w:val="0"/>
          <w:numId w:val="1"/>
        </w:numPr>
        <w:tabs>
          <w:tab w:val="clear" w:pos="216"/>
          <w:tab w:val="left" w:pos="288"/>
        </w:tabs>
        <w:spacing w:before="303" w:line="297" w:lineRule="exact"/>
        <w:ind w:left="72" w:right="72"/>
        <w:textAlignment w:val="baseline"/>
        <w:rPr>
          <w:rFonts w:eastAsia="Times New Roman"/>
          <w:color w:val="000000"/>
          <w:sz w:val="26"/>
          <w:lang w:val="nb-NO"/>
        </w:rPr>
      </w:pPr>
      <w:r>
        <w:rPr>
          <w:rFonts w:eastAsia="Times New Roman"/>
          <w:color w:val="000000"/>
          <w:sz w:val="26"/>
          <w:lang w:val="nb-NO"/>
        </w:rPr>
        <w:t>Vedta årsmelding og årsregnskap samt ellers treffe beslutning i saker som legges frem av havnestyret.</w:t>
      </w:r>
    </w:p>
    <w:p w:rsidR="00912CF7" w:rsidRDefault="006E145A">
      <w:pPr>
        <w:numPr>
          <w:ilvl w:val="0"/>
          <w:numId w:val="1"/>
        </w:numPr>
        <w:tabs>
          <w:tab w:val="clear" w:pos="216"/>
          <w:tab w:val="left" w:pos="288"/>
        </w:tabs>
        <w:spacing w:before="294" w:line="301" w:lineRule="exact"/>
        <w:ind w:left="72"/>
        <w:textAlignment w:val="baseline"/>
        <w:rPr>
          <w:rFonts w:eastAsia="Times New Roman"/>
          <w:color w:val="000000"/>
          <w:sz w:val="26"/>
          <w:lang w:val="nb-NO"/>
        </w:rPr>
      </w:pPr>
      <w:r>
        <w:rPr>
          <w:rFonts w:eastAsia="Times New Roman"/>
          <w:color w:val="000000"/>
          <w:sz w:val="26"/>
          <w:lang w:val="nb-NO"/>
        </w:rPr>
        <w:t>Godkjenne havnevesenets økonomiplan.</w:t>
      </w:r>
    </w:p>
    <w:p w:rsidR="00912CF7" w:rsidRDefault="006E145A">
      <w:pPr>
        <w:numPr>
          <w:ilvl w:val="0"/>
          <w:numId w:val="1"/>
        </w:numPr>
        <w:tabs>
          <w:tab w:val="clear" w:pos="216"/>
          <w:tab w:val="left" w:pos="288"/>
        </w:tabs>
        <w:spacing w:before="300" w:line="300" w:lineRule="exact"/>
        <w:ind w:left="72" w:right="720"/>
        <w:textAlignment w:val="baseline"/>
        <w:rPr>
          <w:rFonts w:eastAsia="Times New Roman"/>
          <w:color w:val="000000"/>
          <w:sz w:val="26"/>
          <w:lang w:val="nb-NO"/>
        </w:rPr>
      </w:pPr>
      <w:r>
        <w:rPr>
          <w:rFonts w:eastAsia="Times New Roman"/>
          <w:color w:val="000000"/>
          <w:sz w:val="26"/>
          <w:lang w:val="nb-NO"/>
        </w:rPr>
        <w:t>Fastsette økonomiske rammer og forutsetninger for havnedriften det påfølgende kalenderåret, samt fremme forslag om eventuelle tilskudd fra de samarbeidende kommunene.</w:t>
      </w:r>
    </w:p>
    <w:p w:rsidR="00912CF7" w:rsidRDefault="006E145A">
      <w:pPr>
        <w:numPr>
          <w:ilvl w:val="0"/>
          <w:numId w:val="1"/>
        </w:numPr>
        <w:tabs>
          <w:tab w:val="clear" w:pos="216"/>
          <w:tab w:val="left" w:pos="288"/>
        </w:tabs>
        <w:spacing w:before="299" w:line="297" w:lineRule="exact"/>
        <w:ind w:left="72" w:right="432"/>
        <w:textAlignment w:val="baseline"/>
        <w:rPr>
          <w:rFonts w:eastAsia="Times New Roman"/>
          <w:color w:val="000000"/>
          <w:sz w:val="26"/>
          <w:lang w:val="nb-NO"/>
        </w:rPr>
      </w:pPr>
      <w:r>
        <w:rPr>
          <w:rFonts w:eastAsia="Times New Roman"/>
          <w:color w:val="000000"/>
          <w:sz w:val="26"/>
          <w:lang w:val="nb-NO"/>
        </w:rPr>
        <w:t>Velge havnestyre samt leder og nestleder for dette styret, og fastsette honorarer og eventuelle instrukser for havnestyrets medlemmer.</w:t>
      </w:r>
    </w:p>
    <w:p w:rsidR="00912CF7" w:rsidRDefault="006E145A">
      <w:pPr>
        <w:numPr>
          <w:ilvl w:val="0"/>
          <w:numId w:val="1"/>
        </w:numPr>
        <w:tabs>
          <w:tab w:val="clear" w:pos="216"/>
          <w:tab w:val="left" w:pos="288"/>
        </w:tabs>
        <w:spacing w:before="299" w:line="301" w:lineRule="exact"/>
        <w:ind w:left="72"/>
        <w:textAlignment w:val="baseline"/>
        <w:rPr>
          <w:rFonts w:eastAsia="Times New Roman"/>
          <w:color w:val="000000"/>
          <w:sz w:val="26"/>
          <w:lang w:val="nb-NO"/>
        </w:rPr>
      </w:pPr>
      <w:r>
        <w:rPr>
          <w:rFonts w:eastAsia="Times New Roman"/>
          <w:color w:val="000000"/>
          <w:sz w:val="26"/>
          <w:lang w:val="nb-NO"/>
        </w:rPr>
        <w:t>Velge revisor og fastsette revisors honorar.</w:t>
      </w:r>
    </w:p>
    <w:p w:rsidR="00912CF7" w:rsidRDefault="006E145A">
      <w:pPr>
        <w:numPr>
          <w:ilvl w:val="0"/>
          <w:numId w:val="1"/>
        </w:numPr>
        <w:tabs>
          <w:tab w:val="clear" w:pos="216"/>
          <w:tab w:val="left" w:pos="288"/>
        </w:tabs>
        <w:spacing w:before="304" w:line="297" w:lineRule="exact"/>
        <w:ind w:left="72" w:right="288"/>
        <w:textAlignment w:val="baseline"/>
        <w:rPr>
          <w:rFonts w:eastAsia="Times New Roman"/>
          <w:color w:val="000000"/>
          <w:sz w:val="26"/>
          <w:lang w:val="nb-NO"/>
        </w:rPr>
      </w:pPr>
      <w:r>
        <w:rPr>
          <w:rFonts w:eastAsia="Times New Roman"/>
          <w:color w:val="000000"/>
          <w:sz w:val="26"/>
          <w:lang w:val="nb-NO"/>
        </w:rPr>
        <w:t>Treffe beslutninger om delegasjon av myndighet til havnestyret og til havnefogden i saker der dette synes hensiktsmessig, samt føre kontroll med havnestyrets og havnefogdens bruk av delegert myndighet.</w:t>
      </w:r>
    </w:p>
    <w:p w:rsidR="00912CF7" w:rsidRDefault="006E145A">
      <w:pPr>
        <w:spacing w:before="602" w:line="302" w:lineRule="exact"/>
        <w:ind w:left="72"/>
        <w:jc w:val="center"/>
        <w:textAlignment w:val="baseline"/>
        <w:rPr>
          <w:rFonts w:eastAsia="Times New Roman"/>
          <w:b/>
          <w:i/>
          <w:color w:val="000000"/>
          <w:sz w:val="26"/>
          <w:lang w:val="nb-NO"/>
        </w:rPr>
      </w:pPr>
      <w:r>
        <w:rPr>
          <w:rFonts w:eastAsia="Times New Roman"/>
          <w:b/>
          <w:i/>
          <w:color w:val="000000"/>
          <w:sz w:val="26"/>
          <w:lang w:val="nb-NO"/>
        </w:rPr>
        <w:t>§ 3-4 Saksbehandlingen i havnerådet.</w:t>
      </w:r>
    </w:p>
    <w:p w:rsidR="00912CF7" w:rsidRDefault="006E145A">
      <w:pPr>
        <w:spacing w:before="298" w:after="293" w:line="297" w:lineRule="exact"/>
        <w:ind w:left="72" w:right="216"/>
        <w:textAlignment w:val="baseline"/>
        <w:rPr>
          <w:rFonts w:eastAsia="Times New Roman"/>
          <w:color w:val="000000"/>
          <w:spacing w:val="-1"/>
          <w:sz w:val="26"/>
          <w:lang w:val="nb-NO"/>
        </w:rPr>
      </w:pPr>
      <w:r>
        <w:rPr>
          <w:rFonts w:eastAsia="Times New Roman"/>
          <w:color w:val="000000"/>
          <w:spacing w:val="-1"/>
          <w:sz w:val="26"/>
          <w:lang w:val="nb-NO"/>
        </w:rPr>
        <w:t>Havnerådet er beslutningsdyktig når minst t</w:t>
      </w:r>
      <w:r w:rsidR="0001705C">
        <w:rPr>
          <w:rFonts w:eastAsia="Times New Roman"/>
          <w:color w:val="000000"/>
          <w:spacing w:val="-1"/>
          <w:sz w:val="26"/>
          <w:lang w:val="nb-NO"/>
        </w:rPr>
        <w:t>re</w:t>
      </w:r>
      <w:r>
        <w:rPr>
          <w:rFonts w:eastAsia="Times New Roman"/>
          <w:color w:val="000000"/>
          <w:spacing w:val="-1"/>
          <w:sz w:val="26"/>
          <w:lang w:val="nb-NO"/>
        </w:rPr>
        <w:t xml:space="preserve"> av rådets representanter eller vararepresentanter er til stede, og disse representerer minst to tredjedeler av stemmene. Havnerådets møter skal ledes av havnerådets leder eller i dennes fravær av nestleder.</w:t>
      </w:r>
    </w:p>
    <w:p w:rsidR="00912CF7" w:rsidRPr="001254F6" w:rsidRDefault="00912CF7">
      <w:pPr>
        <w:spacing w:before="298" w:after="293" w:line="297" w:lineRule="exact"/>
        <w:rPr>
          <w:lang w:val="nb-NO"/>
        </w:rPr>
        <w:sectPr w:rsidR="00912CF7" w:rsidRPr="001254F6">
          <w:pgSz w:w="11909" w:h="16838"/>
          <w:pgMar w:top="680" w:right="744" w:bottom="797" w:left="1805" w:header="720" w:footer="720" w:gutter="0"/>
          <w:cols w:space="708"/>
        </w:sectPr>
      </w:pPr>
    </w:p>
    <w:p w:rsidR="00912CF7" w:rsidRDefault="00DC0A2A">
      <w:pPr>
        <w:spacing w:before="3" w:line="296" w:lineRule="exact"/>
        <w:textAlignment w:val="baseline"/>
        <w:rPr>
          <w:rFonts w:eastAsia="Times New Roman"/>
          <w:color w:val="000000"/>
          <w:spacing w:val="-2"/>
          <w:sz w:val="26"/>
          <w:lang w:val="nb-NO"/>
        </w:rPr>
      </w:pPr>
      <w:r>
        <w:pict>
          <v:shape id="_x0000_s1027" type="#_x0000_t202" style="position:absolute;margin-left:90.25pt;margin-top:782.25pt;width:456.7pt;height:14.85pt;z-index:-251660288;mso-wrap-distance-left:0;mso-wrap-distance-right:0;mso-position-horizontal-relative:page;mso-position-vertical-relative:page" filled="f" stroked="f">
            <v:textbox inset="0,0,0,0">
              <w:txbxContent>
                <w:p w:rsidR="00383B88" w:rsidRDefault="00383B88">
                  <w:pPr>
                    <w:spacing w:line="295" w:lineRule="exact"/>
                    <w:jc w:val="right"/>
                    <w:textAlignment w:val="baseline"/>
                    <w:rPr>
                      <w:rFonts w:eastAsia="Times New Roman"/>
                      <w:color w:val="000000"/>
                      <w:spacing w:val="-1"/>
                      <w:sz w:val="26"/>
                      <w:lang w:val="nb-NO"/>
                    </w:rPr>
                  </w:pPr>
                  <w:r>
                    <w:rPr>
                      <w:rFonts w:eastAsia="Times New Roman"/>
                      <w:color w:val="000000"/>
                      <w:spacing w:val="-1"/>
                      <w:sz w:val="26"/>
                      <w:lang w:val="nb-NO"/>
                    </w:rPr>
                    <w:t>havnerådets representanter samtykker i dette. Foruten de som etter denne vedtektenes §</w:t>
                  </w:r>
                </w:p>
              </w:txbxContent>
            </v:textbox>
            <w10:wrap type="square" anchorx="page" anchory="page"/>
          </v:shape>
        </w:pict>
      </w:r>
      <w:r w:rsidR="006E145A">
        <w:rPr>
          <w:rFonts w:eastAsia="Times New Roman"/>
          <w:color w:val="000000"/>
          <w:spacing w:val="-2"/>
          <w:sz w:val="26"/>
          <w:lang w:val="nb-NO"/>
        </w:rPr>
        <w:t>Saker som ikke er oppført på sakslisten kan behandles i havnerådsmøte dersom alle</w:t>
      </w:r>
    </w:p>
    <w:p w:rsidR="00912CF7" w:rsidRPr="001254F6" w:rsidRDefault="00912CF7">
      <w:pPr>
        <w:rPr>
          <w:lang w:val="nb-NO"/>
        </w:rPr>
        <w:sectPr w:rsidR="00912CF7" w:rsidRPr="001254F6">
          <w:type w:val="continuous"/>
          <w:pgSz w:w="11909" w:h="16838"/>
          <w:pgMar w:top="680" w:right="1363" w:bottom="797" w:left="1886" w:header="720" w:footer="720" w:gutter="0"/>
          <w:cols w:space="708"/>
        </w:sectPr>
      </w:pPr>
    </w:p>
    <w:p w:rsidR="00912CF7" w:rsidRDefault="006E145A">
      <w:pPr>
        <w:spacing w:before="18" w:line="297" w:lineRule="exact"/>
        <w:ind w:right="72"/>
        <w:textAlignment w:val="baseline"/>
        <w:rPr>
          <w:rFonts w:eastAsia="Times New Roman"/>
          <w:color w:val="000000"/>
          <w:sz w:val="26"/>
          <w:lang w:val="nb-NO"/>
        </w:rPr>
      </w:pPr>
      <w:r>
        <w:rPr>
          <w:rFonts w:eastAsia="Times New Roman"/>
          <w:color w:val="000000"/>
          <w:sz w:val="26"/>
          <w:lang w:val="nb-NO"/>
        </w:rPr>
        <w:t>3-2 første ledd har rett til å kreve havnerådet innkalt til møte, kan også havnestyrets leder og havnefogden foreslå en sak tatt opp til behandling etter denne bestemmelsen.</w:t>
      </w:r>
    </w:p>
    <w:p w:rsidR="00912CF7" w:rsidRDefault="006E145A">
      <w:pPr>
        <w:spacing w:before="302" w:line="298" w:lineRule="exact"/>
        <w:ind w:right="1008"/>
        <w:textAlignment w:val="baseline"/>
        <w:rPr>
          <w:rFonts w:eastAsia="Times New Roman"/>
          <w:color w:val="000000"/>
          <w:sz w:val="26"/>
          <w:lang w:val="nb-NO"/>
        </w:rPr>
      </w:pPr>
      <w:r>
        <w:rPr>
          <w:rFonts w:eastAsia="Times New Roman"/>
          <w:color w:val="000000"/>
          <w:sz w:val="26"/>
          <w:lang w:val="nb-NO"/>
        </w:rPr>
        <w:t>Beslutninger fattes med alminnelig flertall. Ved stemmelikhet avgjøres saken av møtelederens stemme.</w:t>
      </w:r>
    </w:p>
    <w:p w:rsidR="00912CF7" w:rsidRDefault="006E145A">
      <w:pPr>
        <w:spacing w:before="297" w:line="299" w:lineRule="exact"/>
        <w:ind w:right="72"/>
        <w:textAlignment w:val="baseline"/>
        <w:rPr>
          <w:rFonts w:eastAsia="Times New Roman"/>
          <w:color w:val="000000"/>
          <w:sz w:val="26"/>
          <w:lang w:val="nb-NO"/>
        </w:rPr>
      </w:pPr>
      <w:r>
        <w:rPr>
          <w:rFonts w:eastAsia="Times New Roman"/>
          <w:color w:val="000000"/>
          <w:sz w:val="26"/>
          <w:lang w:val="nb-NO"/>
        </w:rPr>
        <w:t>Ved valg eller ansettelse anses den eller de valgt eller ansatt som får flest stemmer. Havnerådet kan imidlertid på forhånd bestemme at det skal holdes nyavstemning dersom ingen får flertall av de avgitte stemmer. Står stemmetallet likt, treffes avgjørelse ved loddtrekning.</w:t>
      </w:r>
    </w:p>
    <w:p w:rsidR="00912CF7" w:rsidRDefault="006E145A">
      <w:pPr>
        <w:spacing w:before="600" w:line="302" w:lineRule="exact"/>
        <w:ind w:right="72"/>
        <w:jc w:val="center"/>
        <w:textAlignment w:val="baseline"/>
        <w:rPr>
          <w:rFonts w:eastAsia="Times New Roman"/>
          <w:b/>
          <w:i/>
          <w:color w:val="000000"/>
          <w:sz w:val="26"/>
          <w:lang w:val="nb-NO"/>
        </w:rPr>
      </w:pPr>
      <w:r>
        <w:rPr>
          <w:rFonts w:eastAsia="Times New Roman"/>
          <w:b/>
          <w:i/>
          <w:color w:val="000000"/>
          <w:sz w:val="26"/>
          <w:lang w:val="nb-NO"/>
        </w:rPr>
        <w:t>§ 3-5 Havnerådets protokoll</w:t>
      </w:r>
    </w:p>
    <w:p w:rsidR="00912CF7" w:rsidRDefault="006E145A">
      <w:pPr>
        <w:spacing w:before="300" w:line="298" w:lineRule="exact"/>
        <w:ind w:right="432"/>
        <w:textAlignment w:val="baseline"/>
        <w:rPr>
          <w:rFonts w:eastAsia="Times New Roman"/>
          <w:color w:val="000000"/>
          <w:sz w:val="26"/>
          <w:lang w:val="nb-NO"/>
        </w:rPr>
      </w:pPr>
      <w:r>
        <w:rPr>
          <w:rFonts w:eastAsia="Times New Roman"/>
          <w:color w:val="000000"/>
          <w:sz w:val="26"/>
          <w:lang w:val="nb-NO"/>
        </w:rPr>
        <w:t>Møtelederen skal sørge for at det føres protokoll fra møtet. I protokollen skal havnerådets beslutninger inntas med angivelse av utfallet av stemmegivningen, og de eventuelle protokolltilførsler representantene i havnerådet har bedt om. Havnestyrets leder og havnefogden har også rett til å få sine oppfatninger i de saker som behandles ført inn i protokollen.</w:t>
      </w:r>
    </w:p>
    <w:p w:rsidR="00912CF7" w:rsidRDefault="006E145A">
      <w:pPr>
        <w:spacing w:before="296" w:line="300" w:lineRule="exact"/>
        <w:ind w:right="720"/>
        <w:textAlignment w:val="baseline"/>
        <w:rPr>
          <w:rFonts w:eastAsia="Times New Roman"/>
          <w:color w:val="000000"/>
          <w:sz w:val="26"/>
          <w:lang w:val="nb-NO"/>
        </w:rPr>
      </w:pPr>
      <w:r>
        <w:rPr>
          <w:rFonts w:eastAsia="Times New Roman"/>
          <w:color w:val="000000"/>
          <w:sz w:val="26"/>
          <w:lang w:val="nb-NO"/>
        </w:rPr>
        <w:t>Protokollen skal undertegnes av alle de tilstedeværende representanter. Utskrift av havnerådets møteprotokoll skal sendes kommunestyrene i de samarbeidende kommunene.</w:t>
      </w:r>
    </w:p>
    <w:p w:rsidR="00912CF7" w:rsidRPr="001254F6" w:rsidRDefault="00912CF7">
      <w:pPr>
        <w:rPr>
          <w:lang w:val="nb-NO"/>
        </w:rPr>
        <w:sectPr w:rsidR="00912CF7" w:rsidRPr="001254F6">
          <w:pgSz w:w="11909" w:h="16838"/>
          <w:pgMar w:top="680" w:right="713" w:bottom="8862" w:left="1836" w:header="720" w:footer="720" w:gutter="0"/>
          <w:cols w:space="708"/>
        </w:sectPr>
      </w:pPr>
    </w:p>
    <w:p w:rsidR="00912CF7" w:rsidRDefault="006E145A">
      <w:pPr>
        <w:spacing w:line="457" w:lineRule="exact"/>
        <w:jc w:val="center"/>
        <w:textAlignment w:val="baseline"/>
        <w:rPr>
          <w:rFonts w:eastAsia="Times New Roman"/>
          <w:b/>
          <w:color w:val="000000"/>
          <w:sz w:val="26"/>
          <w:lang w:val="nb-NO"/>
        </w:rPr>
      </w:pPr>
      <w:r>
        <w:rPr>
          <w:rFonts w:eastAsia="Times New Roman"/>
          <w:b/>
          <w:color w:val="000000"/>
          <w:sz w:val="26"/>
          <w:lang w:val="nb-NO"/>
        </w:rPr>
        <w:t>Kapittel 4. Nordkapp</w:t>
      </w:r>
      <w:r w:rsidR="0001705C">
        <w:rPr>
          <w:rFonts w:eastAsia="Times New Roman"/>
          <w:b/>
          <w:color w:val="000000"/>
          <w:sz w:val="26"/>
          <w:lang w:val="nb-NO"/>
        </w:rPr>
        <w:t xml:space="preserve">regionen </w:t>
      </w:r>
      <w:r>
        <w:rPr>
          <w:rFonts w:eastAsia="Times New Roman"/>
          <w:b/>
          <w:color w:val="000000"/>
          <w:sz w:val="26"/>
          <w:lang w:val="nb-NO"/>
        </w:rPr>
        <w:t xml:space="preserve"> Havns havnestyre. </w:t>
      </w:r>
      <w:r>
        <w:rPr>
          <w:rFonts w:eastAsia="Times New Roman"/>
          <w:b/>
          <w:color w:val="000000"/>
          <w:sz w:val="26"/>
          <w:lang w:val="nb-NO"/>
        </w:rPr>
        <w:br/>
      </w:r>
      <w:r>
        <w:rPr>
          <w:rFonts w:eastAsia="Times New Roman"/>
          <w:b/>
          <w:i/>
          <w:color w:val="000000"/>
          <w:sz w:val="26"/>
          <w:lang w:val="nb-NO"/>
        </w:rPr>
        <w:t>§ 4-1 Havnestyrets sammensetning.</w:t>
      </w:r>
    </w:p>
    <w:p w:rsidR="00912CF7" w:rsidRDefault="006E145A">
      <w:pPr>
        <w:spacing w:before="291" w:line="299" w:lineRule="exact"/>
        <w:textAlignment w:val="baseline"/>
        <w:rPr>
          <w:rFonts w:eastAsia="Times New Roman"/>
          <w:color w:val="000000"/>
          <w:sz w:val="26"/>
          <w:lang w:val="nb-NO"/>
        </w:rPr>
      </w:pPr>
      <w:r>
        <w:rPr>
          <w:rFonts w:eastAsia="Times New Roman"/>
          <w:color w:val="000000"/>
          <w:sz w:val="26"/>
          <w:lang w:val="nb-NO"/>
        </w:rPr>
        <w:t>Nordkapp</w:t>
      </w:r>
      <w:r w:rsidR="0001705C">
        <w:rPr>
          <w:rFonts w:eastAsia="Times New Roman"/>
          <w:color w:val="000000"/>
          <w:sz w:val="26"/>
          <w:lang w:val="nb-NO"/>
        </w:rPr>
        <w:t>regionen</w:t>
      </w:r>
      <w:r>
        <w:rPr>
          <w:rFonts w:eastAsia="Times New Roman"/>
          <w:color w:val="000000"/>
          <w:sz w:val="26"/>
          <w:lang w:val="nb-NO"/>
        </w:rPr>
        <w:t xml:space="preserve"> Havns havnestyre består av 5 medlemmer med personlige varamedlemmer og velges av havnerådet. Havnestyret bør sammensettes med sikte på en representasjon fra alle de samarbeidende kommunene, og slik at både eierinteresser og brukerinteresser ivaretas. Havnerådet utpeker havnestyrets leder og nestleder.</w:t>
      </w:r>
    </w:p>
    <w:p w:rsidR="00912CF7" w:rsidRDefault="006E145A">
      <w:pPr>
        <w:spacing w:before="303" w:line="297" w:lineRule="exact"/>
        <w:ind w:right="720"/>
        <w:textAlignment w:val="baseline"/>
        <w:rPr>
          <w:rFonts w:eastAsia="Times New Roman"/>
          <w:color w:val="000000"/>
          <w:sz w:val="26"/>
          <w:lang w:val="nb-NO"/>
        </w:rPr>
      </w:pPr>
      <w:r>
        <w:rPr>
          <w:rFonts w:eastAsia="Times New Roman"/>
          <w:color w:val="000000"/>
          <w:sz w:val="26"/>
          <w:lang w:val="nb-NO"/>
        </w:rPr>
        <w:t>Representanter til havnerådet og havnefogden kan ikke velges som medlemmer av havnestyret.</w:t>
      </w:r>
    </w:p>
    <w:p w:rsidR="00912CF7" w:rsidRDefault="006E145A">
      <w:pPr>
        <w:spacing w:before="304" w:line="297" w:lineRule="exact"/>
        <w:ind w:right="216"/>
        <w:textAlignment w:val="baseline"/>
        <w:rPr>
          <w:rFonts w:eastAsia="Times New Roman"/>
          <w:color w:val="000000"/>
          <w:sz w:val="26"/>
          <w:lang w:val="nb-NO"/>
        </w:rPr>
      </w:pPr>
      <w:r>
        <w:rPr>
          <w:rFonts w:eastAsia="Times New Roman"/>
          <w:color w:val="000000"/>
          <w:sz w:val="26"/>
          <w:lang w:val="nb-NO"/>
        </w:rPr>
        <w:t>Havnestyrets funksjonstid følger kommunevalgperioden. Havnerådet kan når som helst foreta nyvalg av havnestyremedlemmer. Nyvalg skjer for den gjenværende del av ordinær funksjonstid.</w:t>
      </w:r>
    </w:p>
    <w:p w:rsidR="00912CF7" w:rsidRDefault="006E145A">
      <w:pPr>
        <w:spacing w:before="602"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4-2 Havnestyrets møter.</w:t>
      </w:r>
    </w:p>
    <w:p w:rsidR="00912CF7" w:rsidRDefault="006E145A">
      <w:pPr>
        <w:spacing w:before="298" w:line="297" w:lineRule="exact"/>
        <w:ind w:right="216"/>
        <w:textAlignment w:val="baseline"/>
        <w:rPr>
          <w:rFonts w:eastAsia="Times New Roman"/>
          <w:color w:val="000000"/>
          <w:sz w:val="26"/>
          <w:lang w:val="nb-NO"/>
        </w:rPr>
      </w:pPr>
      <w:r>
        <w:rPr>
          <w:rFonts w:eastAsia="Times New Roman"/>
          <w:color w:val="000000"/>
          <w:sz w:val="26"/>
          <w:lang w:val="nb-NO"/>
        </w:rPr>
        <w:t>Havnestyret avholder møter når havnestyrets leder finner det nødvendig. Havnestyrets leder plikter også å innkalle havnestyret til møte dersom et medlem av havnestyret eller havnefogden krever dette.</w:t>
      </w:r>
    </w:p>
    <w:p w:rsidR="00912CF7" w:rsidRDefault="006E145A">
      <w:pPr>
        <w:spacing w:before="304" w:line="297" w:lineRule="exact"/>
        <w:ind w:right="72"/>
        <w:textAlignment w:val="baseline"/>
        <w:rPr>
          <w:rFonts w:eastAsia="Times New Roman"/>
          <w:color w:val="000000"/>
          <w:sz w:val="26"/>
          <w:lang w:val="nb-NO"/>
        </w:rPr>
      </w:pPr>
      <w:r>
        <w:rPr>
          <w:rFonts w:eastAsia="Times New Roman"/>
          <w:color w:val="000000"/>
          <w:sz w:val="26"/>
          <w:lang w:val="nb-NO"/>
        </w:rPr>
        <w:t>Innkalling til møte i havnestyret foretas av havnestyrets leder, eller ved dennes forfall av nestleder, såfremt mulig med en ukes varsel. Innkallingen bør inneholde saksliste for møtet.</w:t>
      </w:r>
    </w:p>
    <w:p w:rsidR="00912CF7" w:rsidRDefault="006E145A">
      <w:pPr>
        <w:spacing w:before="302" w:line="298" w:lineRule="exact"/>
        <w:ind w:right="216"/>
        <w:textAlignment w:val="baseline"/>
        <w:rPr>
          <w:rFonts w:eastAsia="Times New Roman"/>
          <w:color w:val="000000"/>
          <w:spacing w:val="-1"/>
          <w:sz w:val="26"/>
          <w:lang w:val="nb-NO"/>
        </w:rPr>
      </w:pPr>
      <w:r>
        <w:rPr>
          <w:rFonts w:eastAsia="Times New Roman"/>
          <w:color w:val="000000"/>
          <w:spacing w:val="-1"/>
          <w:sz w:val="26"/>
          <w:lang w:val="nb-NO"/>
        </w:rPr>
        <w:t>Dersom havnestyret ikke for det enkelte tilfelle bestemmer noe annet, har havnefogden både rett og plikt til å være til stede og til å uttale seg på havnestyrets møter.</w:t>
      </w:r>
    </w:p>
    <w:p w:rsidR="00912CF7" w:rsidRDefault="006E145A">
      <w:pPr>
        <w:spacing w:before="302" w:line="298" w:lineRule="exact"/>
        <w:ind w:right="936"/>
        <w:textAlignment w:val="baseline"/>
        <w:rPr>
          <w:rFonts w:eastAsia="Times New Roman"/>
          <w:color w:val="000000"/>
          <w:sz w:val="26"/>
          <w:lang w:val="nb-NO"/>
        </w:rPr>
      </w:pPr>
      <w:r>
        <w:rPr>
          <w:rFonts w:eastAsia="Times New Roman"/>
          <w:color w:val="000000"/>
          <w:sz w:val="26"/>
          <w:lang w:val="nb-NO"/>
        </w:rPr>
        <w:t>I særlige tilfeller kan havnestyret avholde telefonmøter. Initiativet til slike tas av havnestyrets leder.</w:t>
      </w:r>
    </w:p>
    <w:p w:rsidR="00912CF7" w:rsidRDefault="006E145A">
      <w:pPr>
        <w:spacing w:before="601"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4-3 Havnestyrets myndighet.</w:t>
      </w:r>
    </w:p>
    <w:p w:rsidR="00912CF7" w:rsidRDefault="006E145A">
      <w:pPr>
        <w:spacing w:before="299" w:line="297" w:lineRule="exact"/>
        <w:ind w:right="216"/>
        <w:textAlignment w:val="baseline"/>
        <w:rPr>
          <w:rFonts w:eastAsia="Times New Roman"/>
          <w:color w:val="000000"/>
          <w:sz w:val="26"/>
          <w:lang w:val="nb-NO"/>
        </w:rPr>
      </w:pPr>
      <w:r>
        <w:rPr>
          <w:rFonts w:eastAsia="Times New Roman"/>
          <w:color w:val="000000"/>
          <w:sz w:val="26"/>
          <w:lang w:val="nb-NO"/>
        </w:rPr>
        <w:t>Havnestyret leder havnevesenets virksomhet i overensstemmelse med disse vedtektsbestemmelser, havnerådets beslutninger og lovbestemmelser. Havnestyret skal føre kontroll med at havneadministrasjonen etterlever beslutninger og regelverk, og at havnevesenets ressurser utnyttes på best mulig måte.</w:t>
      </w:r>
    </w:p>
    <w:p w:rsidR="00912CF7" w:rsidRDefault="006E145A">
      <w:pPr>
        <w:spacing w:before="300" w:line="300" w:lineRule="exact"/>
        <w:ind w:right="576"/>
        <w:textAlignment w:val="baseline"/>
        <w:rPr>
          <w:rFonts w:eastAsia="Times New Roman"/>
          <w:color w:val="000000"/>
          <w:sz w:val="26"/>
          <w:lang w:val="nb-NO"/>
        </w:rPr>
      </w:pPr>
      <w:r>
        <w:rPr>
          <w:rFonts w:eastAsia="Times New Roman"/>
          <w:color w:val="000000"/>
          <w:sz w:val="26"/>
          <w:lang w:val="nb-NO"/>
        </w:rPr>
        <w:t>Havnestyret fastsetter kommunale forskrifter, herunder avgiftsregulativer, og treffer kommunale enkeltvedtak etter havne- og farvannsloven, med mindre havnerådet bestemmer at det selv skal avgjøre slike saker.</w:t>
      </w:r>
    </w:p>
    <w:p w:rsidR="00912CF7" w:rsidRDefault="006E145A">
      <w:pPr>
        <w:spacing w:before="297" w:line="299" w:lineRule="exact"/>
        <w:textAlignment w:val="baseline"/>
        <w:rPr>
          <w:rFonts w:eastAsia="Times New Roman"/>
          <w:color w:val="000000"/>
          <w:sz w:val="26"/>
          <w:lang w:val="nb-NO"/>
        </w:rPr>
      </w:pPr>
      <w:r>
        <w:rPr>
          <w:rFonts w:eastAsia="Times New Roman"/>
          <w:color w:val="000000"/>
          <w:sz w:val="26"/>
          <w:lang w:val="nb-NO"/>
        </w:rPr>
        <w:t>Havnestyret har rett til å uttale seg i alle saker som kan ha betydning for driften og forvaltningen av havnevesenet, og ellers i saker som er til behandling i de samarbeidende kommunenes organer og institusjoner når disse saken kan ha drifts- eller samferdselsmessig betydning for havnevirksomheten i regionen.</w:t>
      </w:r>
    </w:p>
    <w:p w:rsidR="00912CF7" w:rsidRPr="001254F6" w:rsidRDefault="00912CF7">
      <w:pPr>
        <w:rPr>
          <w:lang w:val="nb-NO"/>
        </w:rPr>
        <w:sectPr w:rsidR="00912CF7" w:rsidRPr="001254F6">
          <w:pgSz w:w="11909" w:h="16838"/>
          <w:pgMar w:top="1280" w:right="720" w:bottom="482" w:left="1829" w:header="720" w:footer="720" w:gutter="0"/>
          <w:cols w:space="708"/>
        </w:sectPr>
      </w:pPr>
    </w:p>
    <w:p w:rsidR="00912CF7" w:rsidRDefault="006E145A">
      <w:pPr>
        <w:spacing w:before="13" w:line="302" w:lineRule="exact"/>
        <w:ind w:left="72"/>
        <w:jc w:val="center"/>
        <w:textAlignment w:val="baseline"/>
        <w:rPr>
          <w:rFonts w:eastAsia="Times New Roman"/>
          <w:b/>
          <w:i/>
          <w:color w:val="000000"/>
          <w:sz w:val="26"/>
          <w:lang w:val="nb-NO"/>
        </w:rPr>
      </w:pPr>
      <w:r>
        <w:rPr>
          <w:rFonts w:eastAsia="Times New Roman"/>
          <w:b/>
          <w:i/>
          <w:color w:val="000000"/>
          <w:sz w:val="26"/>
          <w:lang w:val="nb-NO"/>
        </w:rPr>
        <w:t>§ 4-4 Saksbehandlingen i havnestyret.</w:t>
      </w:r>
    </w:p>
    <w:p w:rsidR="00912CF7" w:rsidRDefault="006E145A">
      <w:pPr>
        <w:spacing w:before="292" w:line="300" w:lineRule="exact"/>
        <w:ind w:left="72" w:right="144"/>
        <w:textAlignment w:val="baseline"/>
        <w:rPr>
          <w:rFonts w:eastAsia="Times New Roman"/>
          <w:color w:val="000000"/>
          <w:sz w:val="26"/>
          <w:lang w:val="nb-NO"/>
        </w:rPr>
      </w:pPr>
      <w:r>
        <w:rPr>
          <w:rFonts w:eastAsia="Times New Roman"/>
          <w:color w:val="000000"/>
          <w:sz w:val="26"/>
          <w:lang w:val="nb-NO"/>
        </w:rPr>
        <w:t>Havnestyret er beslutningsdyktig når mer enn halvparten av havnestyrets medlemmer, eller deres varamedlemmer er til stede. Havnestyrets møter ledes av havnestyrets leder eller, i dennes fravær, av nestleder. Dersom ingen av disse er til stede velges en særskilt møteleder.</w:t>
      </w:r>
    </w:p>
    <w:p w:rsidR="00912CF7" w:rsidRDefault="006E145A">
      <w:pPr>
        <w:spacing w:before="298" w:line="300" w:lineRule="exact"/>
        <w:ind w:left="72" w:right="864"/>
        <w:textAlignment w:val="baseline"/>
        <w:rPr>
          <w:rFonts w:eastAsia="Times New Roman"/>
          <w:color w:val="000000"/>
          <w:sz w:val="26"/>
          <w:lang w:val="nb-NO"/>
        </w:rPr>
      </w:pPr>
      <w:r>
        <w:rPr>
          <w:rFonts w:eastAsia="Times New Roman"/>
          <w:color w:val="000000"/>
          <w:sz w:val="26"/>
          <w:lang w:val="nb-NO"/>
        </w:rPr>
        <w:t>Beslutninger fattes med alminnelig flertall. Ved stemmelikhet avgjøres saken av møtelederens stemme.</w:t>
      </w:r>
    </w:p>
    <w:p w:rsidR="00912CF7" w:rsidRDefault="006E145A">
      <w:pPr>
        <w:spacing w:before="293" w:line="300" w:lineRule="exact"/>
        <w:ind w:left="72" w:right="144"/>
        <w:textAlignment w:val="baseline"/>
        <w:rPr>
          <w:rFonts w:eastAsia="Times New Roman"/>
          <w:color w:val="000000"/>
          <w:sz w:val="26"/>
          <w:lang w:val="nb-NO"/>
        </w:rPr>
      </w:pPr>
      <w:r>
        <w:rPr>
          <w:rFonts w:eastAsia="Times New Roman"/>
          <w:color w:val="000000"/>
          <w:sz w:val="26"/>
          <w:lang w:val="nb-NO"/>
        </w:rPr>
        <w:t>Ved valg eller ansettelse anses den eller de valgt eller ansatt som får flest stemmer. Havnestyret kan imidlertid på forhånd bestemme at det skal holdes ny avstemning dersom ingen får flertall av de avgitte stemmer. Står stemmetallet likt, treffes avgjørelse om ansettelse av møtelederen, men valg avgjøres ved loddtrekning.</w:t>
      </w:r>
    </w:p>
    <w:p w:rsidR="00912CF7" w:rsidRDefault="006E145A">
      <w:pPr>
        <w:spacing w:before="600" w:line="302" w:lineRule="exact"/>
        <w:ind w:left="72"/>
        <w:jc w:val="center"/>
        <w:textAlignment w:val="baseline"/>
        <w:rPr>
          <w:rFonts w:eastAsia="Times New Roman"/>
          <w:b/>
          <w:i/>
          <w:color w:val="000000"/>
          <w:spacing w:val="-1"/>
          <w:sz w:val="26"/>
          <w:lang w:val="nb-NO"/>
        </w:rPr>
      </w:pPr>
      <w:r>
        <w:rPr>
          <w:rFonts w:eastAsia="Times New Roman"/>
          <w:b/>
          <w:i/>
          <w:color w:val="000000"/>
          <w:spacing w:val="-1"/>
          <w:sz w:val="26"/>
          <w:lang w:val="nb-NO"/>
        </w:rPr>
        <w:t>§ 4-5 Havnestyrets protokoll.</w:t>
      </w:r>
    </w:p>
    <w:p w:rsidR="00912CF7" w:rsidRDefault="006E145A">
      <w:pPr>
        <w:spacing w:before="288" w:line="300" w:lineRule="exact"/>
        <w:ind w:left="72" w:right="216"/>
        <w:textAlignment w:val="baseline"/>
        <w:rPr>
          <w:rFonts w:eastAsia="Times New Roman"/>
          <w:color w:val="000000"/>
          <w:sz w:val="26"/>
          <w:lang w:val="nb-NO"/>
        </w:rPr>
      </w:pPr>
      <w:r>
        <w:rPr>
          <w:rFonts w:eastAsia="Times New Roman"/>
          <w:color w:val="000000"/>
          <w:sz w:val="26"/>
          <w:lang w:val="nb-NO"/>
        </w:rPr>
        <w:t>Møtelederen skal sørge for at det føres protokoll fra møtet i havnestyret. I protokollen skal havnestyrets beslutninger inntas med angivelse av utfallet av stemmegivningen og eventuelle protokolltilførsler havnestyrets medlemmer har bedt om. Havnefogden har også rett til å få sine oppfatninger i de saker som behandles ført inn i protokollen.</w:t>
      </w:r>
    </w:p>
    <w:p w:rsidR="00912CF7" w:rsidRDefault="006E145A">
      <w:pPr>
        <w:spacing w:before="300" w:line="300" w:lineRule="exact"/>
        <w:ind w:left="72"/>
        <w:textAlignment w:val="baseline"/>
        <w:rPr>
          <w:rFonts w:eastAsia="Times New Roman"/>
          <w:color w:val="000000"/>
          <w:sz w:val="26"/>
          <w:lang w:val="nb-NO"/>
        </w:rPr>
      </w:pPr>
      <w:r>
        <w:rPr>
          <w:rFonts w:eastAsia="Times New Roman"/>
          <w:color w:val="000000"/>
          <w:sz w:val="26"/>
          <w:lang w:val="nb-NO"/>
        </w:rPr>
        <w:t>Protokollen skal undertegnes av samtlige tilstedeværende styremedlemmer.</w:t>
      </w:r>
    </w:p>
    <w:p w:rsidR="00912CF7" w:rsidRDefault="006E145A">
      <w:pPr>
        <w:spacing w:before="600" w:line="600" w:lineRule="exact"/>
        <w:ind w:left="72"/>
        <w:jc w:val="center"/>
        <w:textAlignment w:val="baseline"/>
        <w:rPr>
          <w:rFonts w:eastAsia="Times New Roman"/>
          <w:b/>
          <w:color w:val="000000"/>
          <w:sz w:val="26"/>
          <w:lang w:val="nb-NO"/>
        </w:rPr>
      </w:pPr>
      <w:r>
        <w:rPr>
          <w:rFonts w:eastAsia="Times New Roman"/>
          <w:b/>
          <w:color w:val="000000"/>
          <w:sz w:val="26"/>
          <w:lang w:val="nb-NO"/>
        </w:rPr>
        <w:t>Kapittel 5. Nordkapp</w:t>
      </w:r>
      <w:r w:rsidR="0001705C">
        <w:rPr>
          <w:rFonts w:eastAsia="Times New Roman"/>
          <w:b/>
          <w:color w:val="000000"/>
          <w:sz w:val="26"/>
          <w:lang w:val="nb-NO"/>
        </w:rPr>
        <w:t>regionenen</w:t>
      </w:r>
      <w:r>
        <w:rPr>
          <w:rFonts w:eastAsia="Times New Roman"/>
          <w:b/>
          <w:color w:val="000000"/>
          <w:sz w:val="26"/>
          <w:lang w:val="nb-NO"/>
        </w:rPr>
        <w:t xml:space="preserve"> Havns havneadministrasjon. </w:t>
      </w:r>
      <w:r>
        <w:rPr>
          <w:rFonts w:eastAsia="Times New Roman"/>
          <w:b/>
          <w:color w:val="000000"/>
          <w:sz w:val="26"/>
          <w:lang w:val="nb-NO"/>
        </w:rPr>
        <w:br/>
      </w:r>
      <w:r>
        <w:rPr>
          <w:rFonts w:eastAsia="Times New Roman"/>
          <w:b/>
          <w:i/>
          <w:color w:val="000000"/>
          <w:sz w:val="26"/>
          <w:lang w:val="nb-NO"/>
        </w:rPr>
        <w:t>§ 5-1 Ansettelse av havnefogd og fastsettelse av dennes instruks.</w:t>
      </w:r>
    </w:p>
    <w:p w:rsidR="00912CF7" w:rsidRDefault="006E145A">
      <w:pPr>
        <w:spacing w:before="291" w:line="300" w:lineRule="exact"/>
        <w:ind w:left="72" w:right="144"/>
        <w:textAlignment w:val="baseline"/>
        <w:rPr>
          <w:rFonts w:eastAsia="Times New Roman"/>
          <w:color w:val="000000"/>
          <w:sz w:val="26"/>
          <w:lang w:val="nb-NO"/>
        </w:rPr>
      </w:pPr>
      <w:r>
        <w:rPr>
          <w:rFonts w:eastAsia="Times New Roman"/>
          <w:color w:val="000000"/>
          <w:sz w:val="26"/>
          <w:lang w:val="nb-NO"/>
        </w:rPr>
        <w:t>Som havnevesenets daglige leder ansetter havnestyret en havnefogd som leder for havneadministrasjonen. Havnestyret har personalansvaret for havnefogden og fastsetter dennes godtgjørelse og arbeidsinstruks.</w:t>
      </w:r>
    </w:p>
    <w:p w:rsidR="00912CF7" w:rsidRDefault="006E145A">
      <w:pPr>
        <w:spacing w:before="600" w:line="302" w:lineRule="exact"/>
        <w:ind w:left="72"/>
        <w:jc w:val="center"/>
        <w:textAlignment w:val="baseline"/>
        <w:rPr>
          <w:rFonts w:eastAsia="Times New Roman"/>
          <w:b/>
          <w:i/>
          <w:color w:val="000000"/>
          <w:sz w:val="26"/>
          <w:lang w:val="nb-NO"/>
        </w:rPr>
      </w:pPr>
      <w:r>
        <w:rPr>
          <w:rFonts w:eastAsia="Times New Roman"/>
          <w:b/>
          <w:i/>
          <w:color w:val="000000"/>
          <w:sz w:val="26"/>
          <w:lang w:val="nb-NO"/>
        </w:rPr>
        <w:t>§ 5-2 Havnefogdens myndighet og ansvarsområde.</w:t>
      </w:r>
    </w:p>
    <w:p w:rsidR="00912CF7" w:rsidRDefault="006E145A">
      <w:pPr>
        <w:spacing w:before="286" w:line="300" w:lineRule="exact"/>
        <w:ind w:left="72" w:right="144"/>
        <w:textAlignment w:val="baseline"/>
        <w:rPr>
          <w:rFonts w:eastAsia="Times New Roman"/>
          <w:color w:val="000000"/>
          <w:sz w:val="26"/>
          <w:lang w:val="nb-NO"/>
        </w:rPr>
      </w:pPr>
      <w:r>
        <w:rPr>
          <w:rFonts w:eastAsia="Times New Roman"/>
          <w:color w:val="000000"/>
          <w:sz w:val="26"/>
          <w:lang w:val="nb-NO"/>
        </w:rPr>
        <w:t>Havnefogden forestår den daglige ledelse og drift av havnevesenet, og skal ellers følge de retningslinjer og pålegg havnestyret gir. Den daglige ledelse omfatter ikke saker som etter havnevesenets forhold er av uvanlig art eller av stor betydning. Slike saker kan havnefogden bare avgjøre når havnestyret i den enkelte sak har delegert myndighet til det, eller når havnestyrets beslutning ikke kan avventes uten vesentlig ulempe for havnevesenet eller dets virksomhet. I slike tilfeller skal havnestyret snarest mulig underrettes om saken.</w:t>
      </w:r>
    </w:p>
    <w:p w:rsidR="00912CF7" w:rsidRDefault="006E145A">
      <w:pPr>
        <w:spacing w:before="297" w:line="300" w:lineRule="exact"/>
        <w:ind w:left="72" w:right="288"/>
        <w:textAlignment w:val="baseline"/>
        <w:rPr>
          <w:rFonts w:eastAsia="Times New Roman"/>
          <w:color w:val="000000"/>
          <w:sz w:val="26"/>
          <w:lang w:val="nb-NO"/>
        </w:rPr>
      </w:pPr>
      <w:r>
        <w:rPr>
          <w:rFonts w:eastAsia="Times New Roman"/>
          <w:color w:val="000000"/>
          <w:sz w:val="26"/>
          <w:lang w:val="nb-NO"/>
        </w:rPr>
        <w:t>Havnefogden forestår havnevesenets personalforvaltning. Personalreglement og andre retningslinjer for personalforvaltningen kan fastsettes av havnestyret.</w:t>
      </w:r>
    </w:p>
    <w:p w:rsidR="00912CF7" w:rsidRPr="001254F6" w:rsidRDefault="00912CF7">
      <w:pPr>
        <w:rPr>
          <w:lang w:val="nb-NO"/>
        </w:rPr>
        <w:sectPr w:rsidR="00912CF7" w:rsidRPr="001254F6">
          <w:pgSz w:w="11909" w:h="16838"/>
          <w:pgMar w:top="1280" w:right="782" w:bottom="782" w:left="1767" w:header="720" w:footer="720" w:gutter="0"/>
          <w:cols w:space="708"/>
        </w:sectPr>
      </w:pPr>
    </w:p>
    <w:p w:rsidR="00912CF7" w:rsidRDefault="006E145A">
      <w:pPr>
        <w:spacing w:before="18" w:line="297" w:lineRule="exact"/>
        <w:jc w:val="center"/>
        <w:textAlignment w:val="baseline"/>
        <w:rPr>
          <w:rFonts w:eastAsia="Times New Roman"/>
          <w:b/>
          <w:color w:val="000000"/>
          <w:sz w:val="26"/>
          <w:lang w:val="nb-NO"/>
        </w:rPr>
      </w:pPr>
      <w:r>
        <w:rPr>
          <w:rFonts w:eastAsia="Times New Roman"/>
          <w:b/>
          <w:color w:val="000000"/>
          <w:sz w:val="26"/>
          <w:lang w:val="nb-NO"/>
        </w:rPr>
        <w:t>Kapittel 6. Økonomiske bestemmelser.</w:t>
      </w:r>
    </w:p>
    <w:p w:rsidR="00912CF7" w:rsidRDefault="006E145A">
      <w:pPr>
        <w:spacing w:before="298" w:line="302" w:lineRule="exact"/>
        <w:jc w:val="center"/>
        <w:textAlignment w:val="baseline"/>
        <w:rPr>
          <w:rFonts w:eastAsia="Times New Roman"/>
          <w:b/>
          <w:i/>
          <w:color w:val="000000"/>
          <w:sz w:val="26"/>
          <w:lang w:val="nb-NO"/>
        </w:rPr>
      </w:pPr>
      <w:r>
        <w:rPr>
          <w:rFonts w:eastAsia="Times New Roman"/>
          <w:b/>
          <w:i/>
          <w:color w:val="000000"/>
          <w:sz w:val="26"/>
          <w:lang w:val="nb-NO"/>
        </w:rPr>
        <w:t>§ 6-1 Budsjettmyndighet og budsjettbehandling.</w:t>
      </w:r>
    </w:p>
    <w:p w:rsidR="00912CF7" w:rsidRDefault="006E145A">
      <w:pPr>
        <w:spacing w:before="287" w:line="300" w:lineRule="exact"/>
        <w:ind w:right="216"/>
        <w:textAlignment w:val="baseline"/>
        <w:rPr>
          <w:rFonts w:eastAsia="Times New Roman"/>
          <w:color w:val="000000"/>
          <w:sz w:val="26"/>
          <w:lang w:val="nb-NO"/>
        </w:rPr>
      </w:pPr>
      <w:r>
        <w:rPr>
          <w:rFonts w:eastAsia="Times New Roman"/>
          <w:color w:val="000000"/>
          <w:sz w:val="26"/>
          <w:lang w:val="nb-NO"/>
        </w:rPr>
        <w:t>Havnestyret forbereder havnerådets vedtak om økonomiske rammer for det kommende året, og legger sitt forslag frem for havnerådet innen utgangen av oktober måned. Innen utgangen av året skal havnerådet fastsette bindende økonomiske rammer for havnevesenets drift og investering det kommende kalenderåret.</w:t>
      </w:r>
    </w:p>
    <w:p w:rsidR="00912CF7" w:rsidRDefault="006E145A">
      <w:pPr>
        <w:spacing w:before="297" w:line="300" w:lineRule="exact"/>
        <w:ind w:right="72"/>
        <w:textAlignment w:val="baseline"/>
        <w:rPr>
          <w:rFonts w:eastAsia="Times New Roman"/>
          <w:color w:val="000000"/>
          <w:sz w:val="26"/>
          <w:lang w:val="nb-NO"/>
        </w:rPr>
      </w:pPr>
      <w:r>
        <w:rPr>
          <w:rFonts w:eastAsia="Times New Roman"/>
          <w:color w:val="000000"/>
          <w:sz w:val="26"/>
          <w:lang w:val="nb-NO"/>
        </w:rPr>
        <w:t>Dersom havnestyrets forslag går ut over tidligere angitte forutsetninger eller kan få konsekvenser som går ut over rammene i økonomiplanen, skal de samarbeidende kommunene gjøres oppmerksomme på dette. Det samme gjelder dersom havnestyret må fremme forslag om endringer i vedtatte økonomiske rammer.</w:t>
      </w:r>
    </w:p>
    <w:p w:rsidR="00912CF7" w:rsidRDefault="006E145A">
      <w:pPr>
        <w:spacing w:before="298" w:line="300" w:lineRule="exact"/>
        <w:ind w:right="864"/>
        <w:textAlignment w:val="baseline"/>
        <w:rPr>
          <w:rFonts w:eastAsia="Times New Roman"/>
          <w:color w:val="000000"/>
          <w:sz w:val="26"/>
          <w:lang w:val="nb-NO"/>
        </w:rPr>
      </w:pPr>
      <w:r>
        <w:rPr>
          <w:rFonts w:eastAsia="Times New Roman"/>
          <w:color w:val="000000"/>
          <w:sz w:val="26"/>
          <w:lang w:val="nb-NO"/>
        </w:rPr>
        <w:t>Havnestyret fastsetter selv den nærmere fordelingen av de økonomiske rammene havnerådet har truffet beslutning om.</w:t>
      </w:r>
    </w:p>
    <w:p w:rsidR="00912CF7" w:rsidRDefault="006E145A">
      <w:pPr>
        <w:spacing w:before="596" w:line="302" w:lineRule="exact"/>
        <w:jc w:val="center"/>
        <w:textAlignment w:val="baseline"/>
        <w:rPr>
          <w:rFonts w:eastAsia="Times New Roman"/>
          <w:b/>
          <w:i/>
          <w:color w:val="000000"/>
          <w:sz w:val="26"/>
          <w:lang w:val="nb-NO"/>
        </w:rPr>
      </w:pPr>
      <w:r>
        <w:rPr>
          <w:rFonts w:eastAsia="Times New Roman"/>
          <w:b/>
          <w:i/>
          <w:color w:val="000000"/>
          <w:sz w:val="26"/>
          <w:lang w:val="nb-NO"/>
        </w:rPr>
        <w:t>§ 6-2 Årsregnskap og årsberetning.</w:t>
      </w:r>
    </w:p>
    <w:p w:rsidR="00912CF7" w:rsidRDefault="006E145A">
      <w:pPr>
        <w:spacing w:before="292" w:line="300" w:lineRule="exact"/>
        <w:ind w:right="72"/>
        <w:textAlignment w:val="baseline"/>
        <w:rPr>
          <w:rFonts w:eastAsia="Times New Roman"/>
          <w:color w:val="000000"/>
          <w:sz w:val="26"/>
          <w:lang w:val="nb-NO"/>
        </w:rPr>
      </w:pPr>
      <w:r>
        <w:rPr>
          <w:rFonts w:eastAsia="Times New Roman"/>
          <w:color w:val="000000"/>
          <w:sz w:val="26"/>
          <w:lang w:val="nb-NO"/>
        </w:rPr>
        <w:t>Driftsåret følger kalenderåret. Årsregnskapet skal være avlagt innen 15. februar påfølgende år, og være ferdig revidert innen 15. mars. Årsregnskapet med revisjonsberetning og årsberetning avlagt i samsvar med</w:t>
      </w:r>
      <w:r w:rsidR="002E1F85">
        <w:rPr>
          <w:rFonts w:eastAsia="Times New Roman"/>
          <w:color w:val="000000"/>
          <w:sz w:val="26"/>
          <w:lang w:val="nb-NO"/>
        </w:rPr>
        <w:t xml:space="preserve"> kommunale regnskapsprinsipper</w:t>
      </w:r>
      <w:r>
        <w:rPr>
          <w:rFonts w:eastAsia="Times New Roman"/>
          <w:color w:val="000000"/>
          <w:sz w:val="26"/>
          <w:lang w:val="nb-NO"/>
        </w:rPr>
        <w:t>, skal fastsettes av havnerådet før 1.mai.</w:t>
      </w:r>
    </w:p>
    <w:p w:rsidR="00912CF7" w:rsidRDefault="006E145A">
      <w:pPr>
        <w:spacing w:before="602"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6-3 Økonomiplan.</w:t>
      </w:r>
    </w:p>
    <w:p w:rsidR="00912CF7" w:rsidRDefault="006E145A">
      <w:pPr>
        <w:spacing w:before="289" w:line="300" w:lineRule="exact"/>
        <w:ind w:right="288"/>
        <w:textAlignment w:val="baseline"/>
        <w:rPr>
          <w:rFonts w:eastAsia="Times New Roman"/>
          <w:color w:val="000000"/>
          <w:sz w:val="26"/>
          <w:lang w:val="nb-NO"/>
        </w:rPr>
      </w:pPr>
      <w:r>
        <w:rPr>
          <w:rFonts w:eastAsia="Times New Roman"/>
          <w:color w:val="000000"/>
          <w:sz w:val="26"/>
          <w:lang w:val="nb-NO"/>
        </w:rPr>
        <w:t>Havnestyret forbereder havnerådets vedtak om en økonomiplan som viser utvikling av kostnader og konsekvenser for driften i en fireårsperiode. Den fastsatte økonomiplanen skal oversendes kommunestyrene i de samarbeidende kommunene.</w:t>
      </w:r>
    </w:p>
    <w:p w:rsidR="00912CF7" w:rsidRDefault="006E145A">
      <w:pPr>
        <w:spacing w:before="295" w:line="298" w:lineRule="exact"/>
        <w:textAlignment w:val="baseline"/>
        <w:rPr>
          <w:rFonts w:eastAsia="Times New Roman"/>
          <w:color w:val="000000"/>
          <w:sz w:val="26"/>
          <w:lang w:val="nb-NO"/>
        </w:rPr>
      </w:pPr>
      <w:r>
        <w:rPr>
          <w:rFonts w:eastAsia="Times New Roman"/>
          <w:color w:val="000000"/>
          <w:sz w:val="26"/>
          <w:lang w:val="nb-NO"/>
        </w:rPr>
        <w:t>Dersom økonomiplanen forutsetter tilskudd fra de samarbeidende kommunene, skal den legges frem for kommunestyrene i de samarbeidende kommunene før endelig fastsettelse i havnerådet.</w:t>
      </w:r>
    </w:p>
    <w:p w:rsidR="00912CF7" w:rsidRPr="001254F6" w:rsidRDefault="00912CF7">
      <w:pPr>
        <w:rPr>
          <w:lang w:val="nb-NO"/>
        </w:rPr>
        <w:sectPr w:rsidR="00912CF7" w:rsidRPr="001254F6">
          <w:pgSz w:w="11909" w:h="16838"/>
          <w:pgMar w:top="1280" w:right="727" w:bottom="4682" w:left="1822" w:header="720" w:footer="720" w:gutter="0"/>
          <w:cols w:space="708"/>
        </w:sectPr>
      </w:pPr>
    </w:p>
    <w:p w:rsidR="00912CF7" w:rsidRDefault="006E145A">
      <w:pPr>
        <w:spacing w:before="15" w:line="302" w:lineRule="exact"/>
        <w:ind w:right="72"/>
        <w:jc w:val="center"/>
        <w:textAlignment w:val="baseline"/>
        <w:rPr>
          <w:rFonts w:eastAsia="Times New Roman"/>
          <w:b/>
          <w:i/>
          <w:color w:val="000000"/>
          <w:sz w:val="26"/>
          <w:lang w:val="nb-NO"/>
        </w:rPr>
      </w:pPr>
      <w:r>
        <w:rPr>
          <w:rFonts w:eastAsia="Times New Roman"/>
          <w:b/>
          <w:i/>
          <w:color w:val="000000"/>
          <w:sz w:val="26"/>
          <w:lang w:val="nb-NO"/>
        </w:rPr>
        <w:t>§ 6-4 Havnekassens forvaltning, låneopptak og garantistillelse.</w:t>
      </w:r>
    </w:p>
    <w:p w:rsidR="00912CF7" w:rsidRDefault="006E145A">
      <w:pPr>
        <w:spacing w:before="299" w:line="297" w:lineRule="exact"/>
        <w:ind w:right="72"/>
        <w:textAlignment w:val="baseline"/>
        <w:rPr>
          <w:rFonts w:eastAsia="Times New Roman"/>
          <w:color w:val="000000"/>
          <w:sz w:val="26"/>
          <w:lang w:val="nb-NO"/>
        </w:rPr>
      </w:pPr>
      <w:r>
        <w:rPr>
          <w:rFonts w:eastAsia="Times New Roman"/>
          <w:color w:val="000000"/>
          <w:sz w:val="26"/>
          <w:lang w:val="nb-NO"/>
        </w:rPr>
        <w:t>Innenfor de økonomiske rammer og økonomiplanen som er vedtatt av havnerådet, avgjør havnestyret hvordan havnekassens midler skal forvaltes, og treffer beslutninger om plassering av midlene, samt om bortleie og bortfeste av eiendommer havnevesenet eier eller disponerer.</w:t>
      </w:r>
    </w:p>
    <w:p w:rsidR="00912CF7" w:rsidRDefault="006E145A">
      <w:pPr>
        <w:spacing w:before="305" w:line="298" w:lineRule="exact"/>
        <w:ind w:right="72"/>
        <w:textAlignment w:val="baseline"/>
        <w:rPr>
          <w:rFonts w:eastAsia="Times New Roman"/>
          <w:color w:val="000000"/>
          <w:sz w:val="26"/>
          <w:lang w:val="nb-NO"/>
        </w:rPr>
      </w:pPr>
      <w:r>
        <w:rPr>
          <w:rFonts w:eastAsia="Times New Roman"/>
          <w:color w:val="000000"/>
          <w:sz w:val="26"/>
          <w:lang w:val="nb-NO"/>
        </w:rPr>
        <w:t>Lånekapital til investeringer i overensstemmelse med økonomiplan og økonomiske rammer fastsatt av havnerådet, tilveiebringes av havnestyret. De samarbeidende kommunene gir havnestyret fullmakt til å oppta lån til kapitalformål, likviditetsformål og konvertering av eldre gjeld innenfor en samlet låneramme på 30 millioner kroner. Lånerammen indeksreguleres hvert år i samsvar med Statistisk Sentralbyrås konsumprisindeks og avrundes til nærmeste 10.000 kroner.</w:t>
      </w:r>
    </w:p>
    <w:p w:rsidR="00912CF7" w:rsidRDefault="006E145A">
      <w:pPr>
        <w:spacing w:before="301" w:line="299" w:lineRule="exact"/>
        <w:ind w:right="216"/>
        <w:textAlignment w:val="baseline"/>
        <w:rPr>
          <w:rFonts w:eastAsia="Times New Roman"/>
          <w:color w:val="000000"/>
          <w:sz w:val="26"/>
          <w:lang w:val="nb-NO"/>
        </w:rPr>
      </w:pPr>
      <w:r>
        <w:rPr>
          <w:rFonts w:eastAsia="Times New Roman"/>
          <w:color w:val="000000"/>
          <w:sz w:val="26"/>
          <w:lang w:val="nb-NO"/>
        </w:rPr>
        <w:t>Etter havnerådets nærmere bestemmelse kan havnestyret forestå pantsettelse og avhendelse av havnekassens eiendommer og innretninger. Havnevesenet kan ikke stille garanti eller pantsette sine eiendeler til sikkerhet for andres økonomiske forpliktelser. Havnevesenet kan selv ikke låne ut penger.</w:t>
      </w:r>
    </w:p>
    <w:p w:rsidR="00912CF7" w:rsidRDefault="006E145A">
      <w:pPr>
        <w:spacing w:before="297" w:line="299" w:lineRule="exact"/>
        <w:ind w:right="216"/>
        <w:textAlignment w:val="baseline"/>
        <w:rPr>
          <w:rFonts w:eastAsia="Times New Roman"/>
          <w:color w:val="000000"/>
          <w:sz w:val="26"/>
          <w:lang w:val="nb-NO"/>
        </w:rPr>
      </w:pPr>
      <w:r>
        <w:rPr>
          <w:rFonts w:eastAsia="Times New Roman"/>
          <w:color w:val="000000"/>
          <w:sz w:val="26"/>
          <w:lang w:val="nb-NO"/>
        </w:rPr>
        <w:t>Dersom det kreves garantistillelse fra de samarbeidende kommuner, må dette vedtas av de respektive kommunestyrene. Den enkelte kommune garanterer i slike tilfeller for en andel av lånet som tilsvarer den respektive kommunes prosentvise eierandel i havneselskapet (se denne selskapsavtalens § 1-3 ).</w:t>
      </w:r>
    </w:p>
    <w:p w:rsidR="005E146C" w:rsidRDefault="006E145A">
      <w:pPr>
        <w:spacing w:before="604" w:line="597" w:lineRule="exact"/>
        <w:ind w:left="1368" w:right="2448" w:firstLine="1224"/>
        <w:textAlignment w:val="baseline"/>
        <w:rPr>
          <w:rFonts w:eastAsia="Times New Roman"/>
          <w:b/>
          <w:color w:val="000000"/>
          <w:spacing w:val="-2"/>
          <w:sz w:val="26"/>
          <w:lang w:val="nb-NO"/>
        </w:rPr>
      </w:pPr>
      <w:r>
        <w:rPr>
          <w:rFonts w:eastAsia="Times New Roman"/>
          <w:b/>
          <w:color w:val="000000"/>
          <w:spacing w:val="-2"/>
          <w:sz w:val="26"/>
          <w:lang w:val="nb-NO"/>
        </w:rPr>
        <w:t>Kapittel 7. Forskjellige bestemmelser.</w:t>
      </w:r>
    </w:p>
    <w:p w:rsidR="00BD1D97" w:rsidRDefault="006E145A" w:rsidP="00BD1D97">
      <w:pPr>
        <w:spacing w:before="604"/>
        <w:ind w:right="2448" w:firstLine="2835"/>
        <w:textAlignment w:val="baseline"/>
        <w:rPr>
          <w:rFonts w:eastAsia="Times New Roman"/>
          <w:b/>
          <w:i/>
          <w:color w:val="000000"/>
          <w:spacing w:val="-2"/>
          <w:sz w:val="26"/>
          <w:lang w:val="nb-NO"/>
        </w:rPr>
      </w:pPr>
      <w:r>
        <w:rPr>
          <w:rFonts w:eastAsia="Times New Roman"/>
          <w:b/>
          <w:color w:val="000000"/>
          <w:spacing w:val="-2"/>
          <w:sz w:val="26"/>
          <w:lang w:val="nb-NO"/>
        </w:rPr>
        <w:t xml:space="preserve"> </w:t>
      </w:r>
      <w:r>
        <w:rPr>
          <w:rFonts w:eastAsia="Times New Roman"/>
          <w:b/>
          <w:i/>
          <w:color w:val="000000"/>
          <w:spacing w:val="-2"/>
          <w:sz w:val="26"/>
          <w:lang w:val="nb-NO"/>
        </w:rPr>
        <w:t>§ 7-1 Havnevesenets representasjon</w:t>
      </w:r>
      <w:r w:rsidR="00BD1D97">
        <w:rPr>
          <w:rFonts w:eastAsia="Times New Roman"/>
          <w:b/>
          <w:i/>
          <w:color w:val="000000"/>
          <w:spacing w:val="-2"/>
          <w:sz w:val="26"/>
          <w:lang w:val="nb-NO"/>
        </w:rPr>
        <w:t xml:space="preserve"> </w:t>
      </w:r>
      <w:r>
        <w:rPr>
          <w:rFonts w:eastAsia="Times New Roman"/>
          <w:b/>
          <w:i/>
          <w:color w:val="000000"/>
          <w:spacing w:val="-2"/>
          <w:sz w:val="26"/>
          <w:lang w:val="nb-NO"/>
        </w:rPr>
        <w:t>.</w:t>
      </w:r>
    </w:p>
    <w:p w:rsidR="00912CF7" w:rsidRDefault="006E145A" w:rsidP="00BD1D97">
      <w:pPr>
        <w:spacing w:before="604"/>
        <w:ind w:right="2448"/>
        <w:textAlignment w:val="baseline"/>
        <w:rPr>
          <w:rFonts w:eastAsia="Times New Roman"/>
          <w:b/>
          <w:color w:val="000000"/>
          <w:spacing w:val="-2"/>
          <w:sz w:val="26"/>
          <w:lang w:val="nb-NO"/>
        </w:rPr>
      </w:pPr>
      <w:r>
        <w:rPr>
          <w:rFonts w:eastAsia="Times New Roman"/>
          <w:color w:val="000000"/>
          <w:spacing w:val="-2"/>
          <w:sz w:val="26"/>
          <w:lang w:val="nb-NO"/>
        </w:rPr>
        <w:t>Havnestyret representerer havnevesenet utad og tegner dets firma.</w:t>
      </w:r>
    </w:p>
    <w:p w:rsidR="00912CF7" w:rsidRDefault="006E145A">
      <w:pPr>
        <w:spacing w:before="299" w:line="297" w:lineRule="exact"/>
        <w:ind w:right="648"/>
        <w:textAlignment w:val="baseline"/>
        <w:rPr>
          <w:rFonts w:eastAsia="Times New Roman"/>
          <w:color w:val="000000"/>
          <w:sz w:val="26"/>
          <w:lang w:val="nb-NO"/>
        </w:rPr>
      </w:pPr>
      <w:r>
        <w:rPr>
          <w:rFonts w:eastAsia="Times New Roman"/>
          <w:color w:val="000000"/>
          <w:sz w:val="26"/>
          <w:lang w:val="nb-NO"/>
        </w:rPr>
        <w:t>Havnestyret kan gi et styremedlem eller havnefogden rett til å tegne havnevesenets firma, enten hver for seg eller i fellesskap.</w:t>
      </w:r>
    </w:p>
    <w:p w:rsidR="00912CF7" w:rsidRDefault="006E145A">
      <w:pPr>
        <w:spacing w:before="302" w:line="298" w:lineRule="exact"/>
        <w:ind w:right="72"/>
        <w:textAlignment w:val="baseline"/>
        <w:rPr>
          <w:rFonts w:eastAsia="Times New Roman"/>
          <w:color w:val="000000"/>
          <w:sz w:val="26"/>
          <w:lang w:val="nb-NO"/>
        </w:rPr>
      </w:pPr>
      <w:r>
        <w:rPr>
          <w:rFonts w:eastAsia="Times New Roman"/>
          <w:color w:val="000000"/>
          <w:sz w:val="26"/>
          <w:lang w:val="nb-NO"/>
        </w:rPr>
        <w:t>Havnefogden representerer havnevesenet utad og tegner havnevesenets firma i saker som faller inn under den myndighet havnefogden har etter selskapsavtalens § 5-2.</w:t>
      </w:r>
    </w:p>
    <w:p w:rsidR="00BD1D97" w:rsidRDefault="00BD1D97">
      <w:pPr>
        <w:rPr>
          <w:ins w:id="15" w:author="xerox-1" w:date="2013-11-06T18:40:00Z"/>
          <w:rFonts w:eastAsia="Times New Roman"/>
          <w:b/>
          <w:i/>
          <w:color w:val="000000"/>
          <w:spacing w:val="-1"/>
          <w:sz w:val="26"/>
          <w:lang w:val="nb-NO"/>
        </w:rPr>
      </w:pPr>
      <w:ins w:id="16" w:author="xerox-1" w:date="2013-11-06T18:40:00Z">
        <w:r>
          <w:rPr>
            <w:rFonts w:eastAsia="Times New Roman"/>
            <w:b/>
            <w:i/>
            <w:color w:val="000000"/>
            <w:spacing w:val="-1"/>
            <w:sz w:val="26"/>
            <w:lang w:val="nb-NO"/>
          </w:rPr>
          <w:br w:type="page"/>
        </w:r>
      </w:ins>
    </w:p>
    <w:p w:rsidR="00912CF7" w:rsidRDefault="006E145A">
      <w:pPr>
        <w:spacing w:before="601" w:line="302" w:lineRule="exact"/>
        <w:ind w:right="72"/>
        <w:jc w:val="center"/>
        <w:textAlignment w:val="baseline"/>
        <w:rPr>
          <w:rFonts w:eastAsia="Times New Roman"/>
          <w:b/>
          <w:i/>
          <w:color w:val="000000"/>
          <w:spacing w:val="-1"/>
          <w:sz w:val="26"/>
          <w:lang w:val="nb-NO"/>
        </w:rPr>
      </w:pPr>
      <w:r>
        <w:rPr>
          <w:rFonts w:eastAsia="Times New Roman"/>
          <w:b/>
          <w:i/>
          <w:color w:val="000000"/>
          <w:spacing w:val="-1"/>
          <w:sz w:val="26"/>
          <w:lang w:val="nb-NO"/>
        </w:rPr>
        <w:t>§ 7-2 Planlegging og utbygging.</w:t>
      </w:r>
    </w:p>
    <w:p w:rsidR="00912CF7" w:rsidRDefault="006E145A">
      <w:pPr>
        <w:spacing w:before="296" w:line="298" w:lineRule="exact"/>
        <w:ind w:right="432"/>
        <w:textAlignment w:val="baseline"/>
        <w:rPr>
          <w:rFonts w:eastAsia="Times New Roman"/>
          <w:color w:val="000000"/>
          <w:sz w:val="26"/>
          <w:lang w:val="nb-NO"/>
        </w:rPr>
      </w:pPr>
      <w:r>
        <w:rPr>
          <w:rFonts w:eastAsia="Times New Roman"/>
          <w:color w:val="000000"/>
          <w:sz w:val="26"/>
          <w:lang w:val="nb-NO"/>
        </w:rPr>
        <w:t>Havnestyret forestår utarbeidelse av forslag til en interkommunal havneplan som skal godkjennes av havnerådet.</w:t>
      </w:r>
    </w:p>
    <w:p w:rsidR="00912CF7" w:rsidRDefault="006E145A">
      <w:pPr>
        <w:spacing w:before="305" w:line="298" w:lineRule="exact"/>
        <w:ind w:right="72"/>
        <w:textAlignment w:val="baseline"/>
        <w:rPr>
          <w:rFonts w:eastAsia="Times New Roman"/>
          <w:color w:val="000000"/>
          <w:sz w:val="26"/>
          <w:lang w:val="nb-NO"/>
        </w:rPr>
      </w:pPr>
      <w:r>
        <w:rPr>
          <w:rFonts w:eastAsia="Times New Roman"/>
          <w:color w:val="000000"/>
          <w:sz w:val="26"/>
          <w:lang w:val="nb-NO"/>
        </w:rPr>
        <w:t>I overensstemmelse med plan- og bygningslovens bestemmelser forestår havnestyret planlegging og utbygging av havneanlegg og infrastruktur etter havnerådets nærmere beslutning, og etter forutgående behandling i berørte kommuners fagorganer for plan- og bygningssaker. I Nordkapp</w:t>
      </w:r>
      <w:r w:rsidR="00C30F59">
        <w:rPr>
          <w:rFonts w:eastAsia="Times New Roman"/>
          <w:color w:val="000000"/>
          <w:sz w:val="26"/>
          <w:lang w:val="nb-NO"/>
        </w:rPr>
        <w:t xml:space="preserve">regionen </w:t>
      </w:r>
      <w:r>
        <w:rPr>
          <w:rFonts w:eastAsia="Times New Roman"/>
          <w:color w:val="000000"/>
          <w:sz w:val="26"/>
          <w:lang w:val="nb-NO"/>
        </w:rPr>
        <w:t>Havns styringsorganer skal følgende saksbehandling nyttes:</w:t>
      </w:r>
    </w:p>
    <w:p w:rsidR="00912CF7" w:rsidRDefault="00912CF7">
      <w:pPr>
        <w:rPr>
          <w:lang w:val="nb-NO"/>
        </w:rPr>
      </w:pPr>
    </w:p>
    <w:p w:rsidR="00A62510" w:rsidRDefault="00A62510" w:rsidP="00A62510">
      <w:pPr>
        <w:numPr>
          <w:ilvl w:val="0"/>
          <w:numId w:val="2"/>
        </w:numPr>
        <w:tabs>
          <w:tab w:val="clear" w:pos="360"/>
          <w:tab w:val="left" w:pos="792"/>
        </w:tabs>
        <w:spacing w:before="13" w:line="301" w:lineRule="exact"/>
        <w:ind w:left="792" w:right="72" w:hanging="360"/>
        <w:textAlignment w:val="baseline"/>
        <w:rPr>
          <w:rFonts w:eastAsia="Times New Roman"/>
          <w:color w:val="000000"/>
          <w:sz w:val="26"/>
          <w:lang w:val="nb-NO"/>
        </w:rPr>
      </w:pPr>
      <w:r>
        <w:rPr>
          <w:rFonts w:eastAsia="Times New Roman"/>
          <w:color w:val="000000"/>
          <w:sz w:val="26"/>
          <w:lang w:val="nb-NO"/>
        </w:rPr>
        <w:t>Forslag til utbygging og finansiering behandles av havnestyret.</w:t>
      </w:r>
    </w:p>
    <w:p w:rsidR="00A62510" w:rsidRDefault="00A62510" w:rsidP="00A62510">
      <w:pPr>
        <w:numPr>
          <w:ilvl w:val="0"/>
          <w:numId w:val="2"/>
        </w:numPr>
        <w:tabs>
          <w:tab w:val="clear" w:pos="360"/>
          <w:tab w:val="left" w:pos="792"/>
        </w:tabs>
        <w:spacing w:before="295" w:line="300" w:lineRule="exact"/>
        <w:ind w:left="792" w:right="72" w:hanging="360"/>
        <w:textAlignment w:val="baseline"/>
        <w:rPr>
          <w:rFonts w:eastAsia="Times New Roman"/>
          <w:color w:val="000000"/>
          <w:sz w:val="26"/>
          <w:lang w:val="nb-NO"/>
        </w:rPr>
      </w:pPr>
      <w:r>
        <w:rPr>
          <w:rFonts w:eastAsia="Times New Roman"/>
          <w:color w:val="000000"/>
          <w:sz w:val="26"/>
          <w:lang w:val="nb-NO"/>
        </w:rPr>
        <w:t>Havnestyret forelegger forslag nevnt i denne bestemmelsens punkt 1 for det kommunale fagorganet for plan- og bygningssaker i den kommune der anlegget er planlagt.</w:t>
      </w:r>
    </w:p>
    <w:p w:rsidR="00A62510" w:rsidRDefault="00A62510" w:rsidP="00A62510">
      <w:pPr>
        <w:numPr>
          <w:ilvl w:val="0"/>
          <w:numId w:val="2"/>
        </w:numPr>
        <w:tabs>
          <w:tab w:val="clear" w:pos="360"/>
          <w:tab w:val="left" w:pos="792"/>
        </w:tabs>
        <w:spacing w:before="295" w:line="300" w:lineRule="exact"/>
        <w:ind w:left="792" w:right="1080" w:hanging="360"/>
        <w:textAlignment w:val="baseline"/>
        <w:rPr>
          <w:rFonts w:eastAsia="Times New Roman"/>
          <w:color w:val="000000"/>
          <w:sz w:val="26"/>
          <w:lang w:val="nb-NO"/>
        </w:rPr>
      </w:pPr>
      <w:r>
        <w:rPr>
          <w:rFonts w:eastAsia="Times New Roman"/>
          <w:color w:val="000000"/>
          <w:sz w:val="26"/>
          <w:lang w:val="nb-NO"/>
        </w:rPr>
        <w:t>Utbyggingsplan vedlagt uttalelse fra kommunalt fagorgan for plan- og bygningssaker behandles på nytt av havnestyret, som avgir innstilling til havnerådet.</w:t>
      </w:r>
    </w:p>
    <w:p w:rsidR="00A62510" w:rsidRDefault="00A62510" w:rsidP="00A62510">
      <w:pPr>
        <w:numPr>
          <w:ilvl w:val="0"/>
          <w:numId w:val="2"/>
        </w:numPr>
        <w:tabs>
          <w:tab w:val="clear" w:pos="360"/>
          <w:tab w:val="left" w:pos="792"/>
        </w:tabs>
        <w:spacing w:line="749" w:lineRule="exact"/>
        <w:ind w:left="2520" w:right="1008" w:hanging="2088"/>
        <w:textAlignment w:val="baseline"/>
        <w:rPr>
          <w:rFonts w:eastAsia="Times New Roman"/>
          <w:color w:val="000000"/>
          <w:sz w:val="26"/>
          <w:lang w:val="nb-NO"/>
        </w:rPr>
      </w:pPr>
      <w:r>
        <w:rPr>
          <w:rFonts w:eastAsia="Times New Roman"/>
          <w:color w:val="000000"/>
          <w:sz w:val="26"/>
          <w:lang w:val="nb-NO"/>
        </w:rPr>
        <w:t>Havnerådet fatter endelig vedtak om utbygging og finansiering av denne</w:t>
      </w:r>
    </w:p>
    <w:p w:rsidR="00A62510" w:rsidRDefault="00A62510" w:rsidP="00A62510">
      <w:pPr>
        <w:tabs>
          <w:tab w:val="left" w:pos="360"/>
          <w:tab w:val="left" w:pos="792"/>
        </w:tabs>
        <w:spacing w:line="749" w:lineRule="exact"/>
        <w:ind w:left="2520" w:right="1008"/>
        <w:textAlignment w:val="baseline"/>
        <w:rPr>
          <w:rFonts w:eastAsia="Times New Roman"/>
          <w:color w:val="000000"/>
          <w:sz w:val="26"/>
          <w:lang w:val="nb-NO"/>
        </w:rPr>
      </w:pPr>
      <w:r w:rsidRPr="00E96E04">
        <w:rPr>
          <w:rFonts w:eastAsia="Times New Roman"/>
          <w:b/>
          <w:i/>
          <w:color w:val="000000"/>
          <w:sz w:val="26"/>
          <w:lang w:val="nb-NO"/>
        </w:rPr>
        <w:t>§ 7-3 Organisering av tilsynsfunksjoner.</w:t>
      </w:r>
    </w:p>
    <w:p w:rsidR="00A62510" w:rsidRDefault="00A62510" w:rsidP="00A62510">
      <w:pPr>
        <w:spacing w:before="295" w:line="299" w:lineRule="exact"/>
        <w:ind w:right="72"/>
        <w:textAlignment w:val="baseline"/>
        <w:rPr>
          <w:rFonts w:eastAsia="Times New Roman"/>
          <w:color w:val="000000"/>
          <w:spacing w:val="1"/>
          <w:sz w:val="26"/>
          <w:lang w:val="nb-NO"/>
        </w:rPr>
      </w:pPr>
      <w:r>
        <w:rPr>
          <w:rFonts w:eastAsia="Times New Roman"/>
          <w:color w:val="000000"/>
          <w:spacing w:val="1"/>
          <w:sz w:val="26"/>
          <w:lang w:val="nb-NO"/>
        </w:rPr>
        <w:t>Havnefogden skal holde havnestyret orientert om forhold av betydning for havnevesenets virksomhet, økonomi og personalforhold. Havnefogden skal rapportere til havnestyret på slik måte, og så ofte som situasjonen krever det og havnestyret for øvrig måtte bestemme.</w:t>
      </w:r>
    </w:p>
    <w:p w:rsidR="00A62510" w:rsidRDefault="00A62510" w:rsidP="00A62510">
      <w:pPr>
        <w:spacing w:before="297" w:line="299" w:lineRule="exact"/>
        <w:ind w:right="72"/>
        <w:textAlignment w:val="baseline"/>
        <w:rPr>
          <w:rFonts w:eastAsia="Times New Roman"/>
          <w:color w:val="000000"/>
          <w:spacing w:val="1"/>
          <w:sz w:val="26"/>
          <w:lang w:val="nb-NO"/>
        </w:rPr>
      </w:pPr>
      <w:r>
        <w:rPr>
          <w:rFonts w:eastAsia="Times New Roman"/>
          <w:color w:val="000000"/>
          <w:spacing w:val="1"/>
          <w:sz w:val="26"/>
          <w:lang w:val="nb-NO"/>
        </w:rPr>
        <w:t>Havnestyret skal sørge for at havnerådet til en hver tid har nødvendig oversikt over havnevesenets virksomhet, og i tide kan forberede de nødvendige disposisjoner. Utskrift av havnerådets møtebok skal fortløpende sendes styrene i de samarbeidende kommunene.</w:t>
      </w:r>
    </w:p>
    <w:p w:rsidR="00A62510" w:rsidRDefault="00A62510" w:rsidP="00A62510">
      <w:pPr>
        <w:spacing w:before="602" w:line="302" w:lineRule="exact"/>
        <w:ind w:right="72"/>
        <w:jc w:val="center"/>
        <w:textAlignment w:val="baseline"/>
        <w:rPr>
          <w:rFonts w:eastAsia="Times New Roman"/>
          <w:b/>
          <w:i/>
          <w:color w:val="000000"/>
          <w:spacing w:val="-1"/>
          <w:sz w:val="26"/>
          <w:lang w:val="nb-NO"/>
        </w:rPr>
      </w:pPr>
      <w:r>
        <w:rPr>
          <w:rFonts w:eastAsia="Times New Roman"/>
          <w:b/>
          <w:i/>
          <w:color w:val="000000"/>
          <w:spacing w:val="-1"/>
          <w:sz w:val="26"/>
          <w:lang w:val="nb-NO"/>
        </w:rPr>
        <w:t>§ 7-4 Arbeidsgiveransvar.</w:t>
      </w:r>
    </w:p>
    <w:p w:rsidR="00A62510" w:rsidRDefault="00A62510" w:rsidP="00A62510">
      <w:pPr>
        <w:spacing w:before="298" w:line="297" w:lineRule="exact"/>
        <w:ind w:right="792"/>
        <w:textAlignment w:val="baseline"/>
        <w:rPr>
          <w:rFonts w:eastAsia="Times New Roman"/>
          <w:color w:val="000000"/>
          <w:sz w:val="26"/>
          <w:lang w:val="nb-NO"/>
        </w:rPr>
      </w:pPr>
      <w:r>
        <w:rPr>
          <w:rFonts w:eastAsia="Times New Roman"/>
          <w:color w:val="000000"/>
          <w:sz w:val="26"/>
          <w:lang w:val="nb-NO"/>
        </w:rPr>
        <w:t>Havnestyret har arbeidsgiveransvaret for de personer som til en hver tid er ansatt i havnevesenet. Arbeidstakernes rettigheter etter arbeidsmiljøloven ivaretas av havnestyret.</w:t>
      </w:r>
    </w:p>
    <w:p w:rsidR="00A62510" w:rsidRPr="001254F6" w:rsidRDefault="00A62510">
      <w:pPr>
        <w:rPr>
          <w:lang w:val="nb-NO"/>
        </w:rPr>
        <w:sectPr w:rsidR="00A62510" w:rsidRPr="001254F6">
          <w:pgSz w:w="11909" w:h="16838"/>
          <w:pgMar w:top="980" w:right="720" w:bottom="782" w:left="1829" w:header="720" w:footer="720" w:gutter="0"/>
          <w:cols w:space="708"/>
        </w:sectPr>
      </w:pPr>
    </w:p>
    <w:p w:rsidR="00912CF7" w:rsidRDefault="006E145A">
      <w:pPr>
        <w:spacing w:before="601" w:line="302" w:lineRule="exact"/>
        <w:ind w:right="72"/>
        <w:jc w:val="center"/>
        <w:textAlignment w:val="baseline"/>
        <w:rPr>
          <w:rFonts w:eastAsia="Times New Roman"/>
          <w:b/>
          <w:i/>
          <w:color w:val="000000"/>
          <w:sz w:val="26"/>
          <w:lang w:val="nb-NO"/>
        </w:rPr>
      </w:pPr>
      <w:r>
        <w:rPr>
          <w:rFonts w:eastAsia="Times New Roman"/>
          <w:b/>
          <w:i/>
          <w:color w:val="000000"/>
          <w:sz w:val="26"/>
          <w:lang w:val="nb-NO"/>
        </w:rPr>
        <w:t>§ 7-5 Møtegodtgjørelse og lokale lønnsforhandlinger.</w:t>
      </w:r>
    </w:p>
    <w:p w:rsidR="00912CF7" w:rsidRDefault="006E145A">
      <w:pPr>
        <w:spacing w:before="299" w:line="297" w:lineRule="exact"/>
        <w:ind w:right="72"/>
        <w:textAlignment w:val="baseline"/>
        <w:rPr>
          <w:rFonts w:eastAsia="Times New Roman"/>
          <w:color w:val="000000"/>
          <w:sz w:val="26"/>
          <w:lang w:val="nb-NO"/>
        </w:rPr>
      </w:pPr>
      <w:r>
        <w:rPr>
          <w:rFonts w:eastAsia="Times New Roman"/>
          <w:color w:val="000000"/>
          <w:sz w:val="26"/>
          <w:lang w:val="nb-NO"/>
        </w:rPr>
        <w:t>Godtgjørelse for møter m.v. til medlemmer av havnestyret og havnerådet samt til medlemmer av styrer og arbeidsgrupper som oppnevnes i regi av havnevesenet, utbetales i henhold til satser fastsatt i regulativ for havnevesenet.</w:t>
      </w:r>
    </w:p>
    <w:p w:rsidR="00912CF7" w:rsidRDefault="006E145A">
      <w:pPr>
        <w:spacing w:before="305" w:line="298" w:lineRule="exact"/>
        <w:ind w:right="72"/>
        <w:textAlignment w:val="baseline"/>
        <w:rPr>
          <w:rFonts w:eastAsia="Times New Roman"/>
          <w:color w:val="000000"/>
          <w:sz w:val="26"/>
          <w:lang w:val="nb-NO"/>
        </w:rPr>
      </w:pPr>
      <w:r>
        <w:rPr>
          <w:rFonts w:eastAsia="Times New Roman"/>
          <w:color w:val="000000"/>
          <w:sz w:val="26"/>
          <w:lang w:val="nb-NO"/>
        </w:rPr>
        <w:t>Etter beslutning av havnestyret kan det nedsettes et eget forhandlingsutvalg for å forestå forhandlinger med de ansattes arbeidstakerorganisasjoner om avlønning av havnevesenets personale, samt for å behandle øvrige lønnsspørsmål, ansettelsesspørsmål, lokale arbeidsavtaler og krav om godtgjørelser m.v. Havnefogden skal inngå i forhandlingsutvalget. Nærmere bestemmelser om forhandlingsutvalgets funksjoner og saksbehandling kan fastsettes av havnestyret.</w:t>
      </w:r>
    </w:p>
    <w:p w:rsidR="00912CF7" w:rsidRDefault="006E145A">
      <w:pPr>
        <w:spacing w:before="304" w:line="297" w:lineRule="exact"/>
        <w:ind w:right="1224"/>
        <w:textAlignment w:val="baseline"/>
        <w:rPr>
          <w:rFonts w:eastAsia="Times New Roman"/>
          <w:color w:val="000000"/>
          <w:spacing w:val="-1"/>
          <w:sz w:val="26"/>
          <w:lang w:val="nb-NO"/>
        </w:rPr>
      </w:pPr>
      <w:r>
        <w:rPr>
          <w:rFonts w:eastAsia="Times New Roman"/>
          <w:color w:val="000000"/>
          <w:spacing w:val="-1"/>
          <w:sz w:val="26"/>
          <w:lang w:val="nb-NO"/>
        </w:rPr>
        <w:t>Protokoller fra forhandlingsutvalgets møter med arbeidstakere skal forelegges havnestyret til godkjennelse. For øvrig forestår havnefogden havnevesenets personalforvaltning etter de retningslinjer havnestyret fastsetter.</w:t>
      </w:r>
    </w:p>
    <w:p w:rsidR="00912CF7" w:rsidRPr="001254F6" w:rsidRDefault="00912CF7">
      <w:pPr>
        <w:rPr>
          <w:lang w:val="nb-NO"/>
        </w:rPr>
        <w:sectPr w:rsidR="00912CF7" w:rsidRPr="001254F6">
          <w:pgSz w:w="11909" w:h="16838"/>
          <w:pgMar w:top="680" w:right="720" w:bottom="1082" w:left="1829" w:header="720" w:footer="720" w:gutter="0"/>
          <w:cols w:space="708"/>
        </w:sectPr>
      </w:pPr>
    </w:p>
    <w:p w:rsidR="00912CF7" w:rsidRDefault="00DC0A2A">
      <w:pPr>
        <w:spacing w:line="458" w:lineRule="exact"/>
        <w:ind w:left="72"/>
        <w:jc w:val="center"/>
        <w:textAlignment w:val="baseline"/>
        <w:rPr>
          <w:rFonts w:eastAsia="Times New Roman"/>
          <w:b/>
          <w:color w:val="000000"/>
          <w:sz w:val="26"/>
          <w:lang w:val="nb-NO"/>
        </w:rPr>
      </w:pPr>
      <w:r>
        <w:pict>
          <v:shape id="_x0000_s1028" type="#_x0000_t202" style="position:absolute;left:0;text-align:left;margin-left:93.6pt;margin-top:751.85pt;width:454.55pt;height:15.25pt;z-index:-251659264;mso-wrap-distance-left:0;mso-wrap-distance-right:0;mso-position-horizontal-relative:page;mso-position-vertical-relative:page" filled="f" stroked="f">
            <v:textbox inset="0,0,0,0">
              <w:txbxContent>
                <w:p w:rsidR="00383B88" w:rsidRDefault="00383B88" w:rsidP="0082451E">
                  <w:pPr>
                    <w:spacing w:before="3"/>
                    <w:textAlignment w:val="baseline"/>
                    <w:rPr>
                      <w:rFonts w:eastAsia="Times New Roman"/>
                      <w:color w:val="000000"/>
                      <w:spacing w:val="-2"/>
                      <w:sz w:val="26"/>
                      <w:lang w:val="nb-NO"/>
                    </w:rPr>
                  </w:pPr>
                </w:p>
              </w:txbxContent>
            </v:textbox>
            <w10:wrap type="square" anchorx="page" anchory="page"/>
          </v:shape>
        </w:pict>
      </w:r>
      <w:r>
        <w:pict>
          <v:shape id="_x0000_s1029" type="#_x0000_t202" style="position:absolute;left:0;text-align:left;margin-left:93.85pt;margin-top:767.1pt;width:457.2pt;height:15.15pt;z-index:-251658240;mso-wrap-distance-left:0;mso-wrap-distance-right:0;mso-position-horizontal-relative:page;mso-position-vertical-relative:page" filled="f" stroked="f">
            <v:textbox inset="0,0,0,0">
              <w:txbxContent>
                <w:p w:rsidR="00383B88" w:rsidRDefault="00383B88">
                  <w:pPr>
                    <w:spacing w:line="296" w:lineRule="exact"/>
                    <w:textAlignment w:val="baseline"/>
                    <w:rPr>
                      <w:rFonts w:eastAsia="Times New Roman"/>
                      <w:color w:val="000000"/>
                      <w:spacing w:val="-2"/>
                      <w:sz w:val="26"/>
                      <w:lang w:val="nb-NO"/>
                    </w:rPr>
                  </w:pPr>
                </w:p>
              </w:txbxContent>
            </v:textbox>
            <w10:wrap type="square" anchorx="page" anchory="page"/>
          </v:shape>
        </w:pict>
      </w:r>
      <w:r w:rsidR="006E145A">
        <w:rPr>
          <w:rFonts w:eastAsia="Times New Roman"/>
          <w:b/>
          <w:color w:val="000000"/>
          <w:sz w:val="26"/>
          <w:lang w:val="nb-NO"/>
        </w:rPr>
        <w:t xml:space="preserve">Kapittel 8. Uttreden, oppløsning og vedtektsendringer. </w:t>
      </w:r>
      <w:r w:rsidR="006E145A">
        <w:rPr>
          <w:rFonts w:eastAsia="Times New Roman"/>
          <w:b/>
          <w:color w:val="000000"/>
          <w:sz w:val="26"/>
          <w:lang w:val="nb-NO"/>
        </w:rPr>
        <w:br/>
      </w:r>
      <w:r w:rsidR="006E145A">
        <w:rPr>
          <w:rFonts w:eastAsia="Times New Roman"/>
          <w:b/>
          <w:i/>
          <w:color w:val="000000"/>
          <w:sz w:val="26"/>
          <w:lang w:val="nb-NO"/>
        </w:rPr>
        <w:t>§ 8-1 Uttreden.</w:t>
      </w:r>
    </w:p>
    <w:p w:rsidR="00912CF7" w:rsidRDefault="006E145A">
      <w:pPr>
        <w:spacing w:before="291" w:line="299" w:lineRule="exact"/>
        <w:ind w:left="72" w:right="72"/>
        <w:textAlignment w:val="baseline"/>
        <w:rPr>
          <w:rFonts w:eastAsia="Times New Roman"/>
          <w:color w:val="000000"/>
          <w:sz w:val="26"/>
          <w:lang w:val="nb-NO"/>
        </w:rPr>
      </w:pPr>
      <w:r>
        <w:rPr>
          <w:rFonts w:eastAsia="Times New Roman"/>
          <w:color w:val="000000"/>
          <w:sz w:val="26"/>
          <w:lang w:val="nb-NO"/>
        </w:rPr>
        <w:t>Den enkelte av de samarbeidende kommuner kan med ni måneders skriftlig varsel si opp sitt deltagerforhold i Nordkapp</w:t>
      </w:r>
      <w:r w:rsidR="0001705C">
        <w:rPr>
          <w:rFonts w:eastAsia="Times New Roman"/>
          <w:color w:val="000000"/>
          <w:sz w:val="26"/>
          <w:lang w:val="nb-NO"/>
        </w:rPr>
        <w:t xml:space="preserve">regionen Havn </w:t>
      </w:r>
      <w:r>
        <w:rPr>
          <w:rFonts w:eastAsia="Times New Roman"/>
          <w:color w:val="000000"/>
          <w:sz w:val="26"/>
          <w:lang w:val="nb-NO"/>
        </w:rPr>
        <w:t>IKS og kreve seg utløst av dette. Den enkelte av de samarbeidende kommuner kan tre ut av samarbeidet med øyeblikkelig virkning dersom kommunenes rett er blitt krenket ved vesentlig mislighold av selskapsforholdet.</w:t>
      </w:r>
    </w:p>
    <w:p w:rsidR="00912CF7" w:rsidRDefault="006E145A">
      <w:pPr>
        <w:spacing w:before="304" w:line="297" w:lineRule="exact"/>
        <w:ind w:left="72" w:right="216"/>
        <w:textAlignment w:val="baseline"/>
        <w:rPr>
          <w:rFonts w:eastAsia="Times New Roman"/>
          <w:color w:val="000000"/>
          <w:sz w:val="26"/>
          <w:lang w:val="nb-NO"/>
        </w:rPr>
      </w:pPr>
      <w:r>
        <w:rPr>
          <w:rFonts w:eastAsia="Times New Roman"/>
          <w:color w:val="000000"/>
          <w:sz w:val="26"/>
          <w:lang w:val="nb-NO"/>
        </w:rPr>
        <w:t>Vedtak om uttreden skal besluttes av kommunestyret selv i angjeldende kommune. Før behandling i det angjeldende kommunestyret skal saken være forelagt havnestyret og havnerådet.</w:t>
      </w:r>
    </w:p>
    <w:p w:rsidR="00912CF7" w:rsidRDefault="006E145A">
      <w:pPr>
        <w:spacing w:before="300" w:line="300" w:lineRule="exact"/>
        <w:ind w:left="72" w:right="216"/>
        <w:textAlignment w:val="baseline"/>
        <w:rPr>
          <w:rFonts w:eastAsia="Times New Roman"/>
          <w:color w:val="000000"/>
          <w:sz w:val="26"/>
          <w:lang w:val="nb-NO"/>
        </w:rPr>
      </w:pPr>
      <w:r>
        <w:rPr>
          <w:rFonts w:eastAsia="Times New Roman"/>
          <w:color w:val="000000"/>
          <w:sz w:val="26"/>
          <w:lang w:val="nb-NO"/>
        </w:rPr>
        <w:t xml:space="preserve">Eventuell utløsningssum skal fastsettes til nettoverdien av den uttredende kommunes andel i havnevesenet. </w:t>
      </w:r>
      <w:r w:rsidR="002E1F85">
        <w:rPr>
          <w:rFonts w:eastAsia="Times New Roman"/>
          <w:color w:val="000000"/>
          <w:sz w:val="26"/>
          <w:lang w:val="nb-NO"/>
        </w:rPr>
        <w:t xml:space="preserve">Ved beregning av verdien av den uttredende kommunes andel, skal man se bort fra den netto selskapsformue som forelå da den </w:t>
      </w:r>
      <w:r w:rsidR="00ED32D3">
        <w:rPr>
          <w:rFonts w:eastAsia="Times New Roman"/>
          <w:color w:val="000000"/>
          <w:sz w:val="26"/>
          <w:lang w:val="nb-NO"/>
        </w:rPr>
        <w:t>uttredende</w:t>
      </w:r>
      <w:r w:rsidR="002E1F85">
        <w:rPr>
          <w:rFonts w:eastAsia="Times New Roman"/>
          <w:color w:val="000000"/>
          <w:sz w:val="26"/>
          <w:lang w:val="nb-NO"/>
        </w:rPr>
        <w:t xml:space="preserve"> kommune trådte inn i selskapet. </w:t>
      </w:r>
      <w:r>
        <w:rPr>
          <w:rFonts w:eastAsia="Times New Roman"/>
          <w:color w:val="000000"/>
          <w:sz w:val="26"/>
          <w:lang w:val="nb-NO"/>
        </w:rPr>
        <w:t>Er den uttredende kommunens andel i havnevesenet negativ, skal den negative andelen utjevnes ved den uttredende kommunens innbetaling.</w:t>
      </w:r>
    </w:p>
    <w:p w:rsidR="00912CF7" w:rsidRDefault="006E145A">
      <w:pPr>
        <w:spacing w:before="297" w:line="299" w:lineRule="exact"/>
        <w:ind w:left="72" w:right="432"/>
        <w:textAlignment w:val="baseline"/>
        <w:rPr>
          <w:rFonts w:eastAsia="Times New Roman"/>
          <w:color w:val="000000"/>
          <w:sz w:val="26"/>
          <w:lang w:val="nb-NO"/>
        </w:rPr>
      </w:pPr>
      <w:r>
        <w:rPr>
          <w:rFonts w:eastAsia="Times New Roman"/>
          <w:color w:val="000000"/>
          <w:sz w:val="26"/>
          <w:lang w:val="nb-NO"/>
        </w:rPr>
        <w:t>Ved uttreden skal disposisjonsrett til arealer, installasjoner og aktiva i den uttredende kommunen, som er overtatt av Nordkapp</w:t>
      </w:r>
      <w:r w:rsidR="0001705C">
        <w:rPr>
          <w:rFonts w:eastAsia="Times New Roman"/>
          <w:color w:val="000000"/>
          <w:sz w:val="26"/>
          <w:lang w:val="nb-NO"/>
        </w:rPr>
        <w:t>regionen H</w:t>
      </w:r>
      <w:r>
        <w:rPr>
          <w:rFonts w:eastAsia="Times New Roman"/>
          <w:color w:val="000000"/>
          <w:sz w:val="26"/>
          <w:lang w:val="nb-NO"/>
        </w:rPr>
        <w:t>avn, tilbakeføres til angjeldende kommune. Samtidig overtar den uttredende kommune ansvaret for de forpliktelser som er knyttet til de nevnte arealer og installasjoner.</w:t>
      </w:r>
    </w:p>
    <w:p w:rsidR="00912CF7" w:rsidRDefault="006E145A">
      <w:pPr>
        <w:spacing w:before="304" w:line="297" w:lineRule="exact"/>
        <w:ind w:left="72" w:right="216"/>
        <w:textAlignment w:val="baseline"/>
        <w:rPr>
          <w:rFonts w:eastAsia="Times New Roman"/>
          <w:color w:val="000000"/>
          <w:sz w:val="26"/>
          <w:lang w:val="nb-NO"/>
        </w:rPr>
      </w:pPr>
      <w:r>
        <w:rPr>
          <w:rFonts w:eastAsia="Times New Roman"/>
          <w:color w:val="000000"/>
          <w:sz w:val="26"/>
          <w:lang w:val="nb-NO"/>
        </w:rPr>
        <w:t>Den uttredende kommunen fortsetter å hefte overfor kreditorene for sin andel av selskapsforpliktelsene på uttredelsestidspunktet, inntil den uttredende deltaker må anses for å være fritatt av kreditor.</w:t>
      </w:r>
    </w:p>
    <w:p w:rsidR="00912CF7" w:rsidRDefault="006E145A">
      <w:pPr>
        <w:spacing w:before="304" w:line="297" w:lineRule="exact"/>
        <w:ind w:left="72" w:right="360"/>
        <w:textAlignment w:val="baseline"/>
        <w:rPr>
          <w:rFonts w:eastAsia="Times New Roman"/>
          <w:color w:val="000000"/>
          <w:sz w:val="26"/>
          <w:lang w:val="nb-NO"/>
        </w:rPr>
      </w:pPr>
      <w:r>
        <w:rPr>
          <w:rFonts w:eastAsia="Times New Roman"/>
          <w:color w:val="000000"/>
          <w:sz w:val="26"/>
          <w:lang w:val="nb-NO"/>
        </w:rPr>
        <w:t>Havnerådet, eller hver av de samarbeidende kommunene som blir igjen i samarbeidet, kan bringe spørsmålet om uttreden inn for departementet innen en måned etter at havnevesenet har mottatt melding om uttreden.</w:t>
      </w:r>
    </w:p>
    <w:p w:rsidR="00912CF7" w:rsidRDefault="006E145A">
      <w:pPr>
        <w:spacing w:before="600" w:line="302" w:lineRule="exact"/>
        <w:ind w:left="72"/>
        <w:jc w:val="center"/>
        <w:textAlignment w:val="baseline"/>
        <w:rPr>
          <w:rFonts w:eastAsia="Times New Roman"/>
          <w:b/>
          <w:i/>
          <w:color w:val="000000"/>
          <w:sz w:val="26"/>
          <w:lang w:val="nb-NO"/>
        </w:rPr>
      </w:pPr>
      <w:r>
        <w:rPr>
          <w:rFonts w:eastAsia="Times New Roman"/>
          <w:b/>
          <w:i/>
          <w:color w:val="000000"/>
          <w:sz w:val="26"/>
          <w:lang w:val="nb-NO"/>
        </w:rPr>
        <w:t>§ 8-2 Oppløsning</w:t>
      </w:r>
      <w:r>
        <w:rPr>
          <w:rFonts w:eastAsia="Times New Roman"/>
          <w:b/>
          <w:color w:val="000000"/>
          <w:sz w:val="26"/>
          <w:lang w:val="nb-NO"/>
        </w:rPr>
        <w:t>.</w:t>
      </w:r>
    </w:p>
    <w:p w:rsidR="00912CF7" w:rsidRDefault="00A423DA">
      <w:pPr>
        <w:spacing w:before="300" w:line="297" w:lineRule="exact"/>
        <w:ind w:left="72" w:right="216"/>
        <w:textAlignment w:val="baseline"/>
        <w:rPr>
          <w:rFonts w:eastAsia="Times New Roman"/>
          <w:color w:val="000000"/>
          <w:sz w:val="26"/>
          <w:lang w:val="nb-NO"/>
        </w:rPr>
      </w:pPr>
      <w:r>
        <w:rPr>
          <w:rFonts w:eastAsia="Times New Roman"/>
          <w:color w:val="000000"/>
          <w:sz w:val="26"/>
          <w:lang w:val="nb-NO"/>
        </w:rPr>
        <w:t xml:space="preserve">Nordkappregionen Havn IKS </w:t>
      </w:r>
      <w:r w:rsidR="006E145A">
        <w:rPr>
          <w:rFonts w:eastAsia="Times New Roman"/>
          <w:color w:val="000000"/>
          <w:sz w:val="26"/>
          <w:lang w:val="nb-NO"/>
        </w:rPr>
        <w:t>kan oppløses dersom de samarbeidende kommunene er enige om det. De samarbeidende kommunenes kommunestyrer treffer selv vedtak i oppløsningssak.</w:t>
      </w:r>
    </w:p>
    <w:p w:rsidR="00912CF7" w:rsidRDefault="006E145A">
      <w:pPr>
        <w:spacing w:before="301" w:line="299" w:lineRule="exact"/>
        <w:ind w:left="72" w:right="216"/>
        <w:textAlignment w:val="baseline"/>
        <w:rPr>
          <w:rFonts w:eastAsia="Times New Roman"/>
          <w:color w:val="000000"/>
          <w:sz w:val="26"/>
          <w:lang w:val="nb-NO"/>
        </w:rPr>
      </w:pPr>
      <w:r>
        <w:rPr>
          <w:rFonts w:eastAsia="Times New Roman"/>
          <w:color w:val="000000"/>
          <w:sz w:val="26"/>
          <w:lang w:val="nb-NO"/>
        </w:rPr>
        <w:t xml:space="preserve">Den enkelte av de samarbeidende kommunene kan kreve </w:t>
      </w:r>
      <w:r w:rsidR="00A423DA">
        <w:rPr>
          <w:rFonts w:eastAsia="Times New Roman"/>
          <w:color w:val="000000"/>
          <w:sz w:val="26"/>
          <w:lang w:val="nb-NO"/>
        </w:rPr>
        <w:t xml:space="preserve">Nordkappregionen Havn </w:t>
      </w:r>
      <w:r>
        <w:rPr>
          <w:rFonts w:eastAsia="Times New Roman"/>
          <w:color w:val="000000"/>
          <w:sz w:val="26"/>
          <w:lang w:val="nb-NO"/>
        </w:rPr>
        <w:t>oppløst dersom deltakerens rett er blitt krenket ved vesentlig mislighold i selskapsforholdet, og en henvisning til bestemmelsen om uttreden ikke ville være rimelig.</w:t>
      </w:r>
    </w:p>
    <w:p w:rsidR="00912CF7" w:rsidRPr="001254F6" w:rsidRDefault="00912CF7">
      <w:pPr>
        <w:rPr>
          <w:lang w:val="nb-NO"/>
        </w:rPr>
        <w:sectPr w:rsidR="00912CF7" w:rsidRPr="001254F6">
          <w:pgSz w:w="11909" w:h="16838"/>
          <w:pgMar w:top="980" w:right="744" w:bottom="1405" w:left="1805" w:header="720" w:footer="720" w:gutter="0"/>
          <w:cols w:space="708"/>
        </w:sectPr>
      </w:pPr>
    </w:p>
    <w:p w:rsidR="0082451E" w:rsidRDefault="0082451E">
      <w:pPr>
        <w:spacing w:before="14" w:line="299" w:lineRule="exact"/>
        <w:ind w:right="792"/>
        <w:textAlignment w:val="baseline"/>
        <w:rPr>
          <w:rFonts w:eastAsia="Times New Roman"/>
          <w:color w:val="000000"/>
          <w:sz w:val="26"/>
          <w:lang w:val="nb-NO"/>
        </w:rPr>
      </w:pPr>
    </w:p>
    <w:p w:rsidR="0082451E" w:rsidRDefault="0082451E">
      <w:pPr>
        <w:spacing w:before="14" w:line="299" w:lineRule="exact"/>
        <w:ind w:right="792"/>
        <w:textAlignment w:val="baseline"/>
        <w:rPr>
          <w:rFonts w:eastAsia="Times New Roman"/>
          <w:color w:val="000000"/>
          <w:sz w:val="26"/>
          <w:lang w:val="nb-NO"/>
        </w:rPr>
      </w:pPr>
      <w:r>
        <w:rPr>
          <w:rFonts w:eastAsia="Times New Roman"/>
          <w:color w:val="000000"/>
          <w:sz w:val="26"/>
          <w:lang w:val="nb-NO"/>
        </w:rPr>
        <w:t>Ved oppløsning av Nordkappregionen Havn får den enkelte disposisjonsretten til anlegg og installasjoner som er beliggende i kommunen og overtar samtidig ansvaret for gjenværende forpliktelser som knyttet seg til slike anlegg og innretninger</w:t>
      </w:r>
    </w:p>
    <w:p w:rsidR="0082451E" w:rsidRDefault="0082451E">
      <w:pPr>
        <w:spacing w:before="14" w:line="299" w:lineRule="exact"/>
        <w:ind w:right="792"/>
        <w:textAlignment w:val="baseline"/>
        <w:rPr>
          <w:rFonts w:eastAsia="Times New Roman"/>
          <w:color w:val="000000"/>
          <w:sz w:val="26"/>
          <w:lang w:val="nb-NO"/>
        </w:rPr>
      </w:pPr>
    </w:p>
    <w:p w:rsidR="00912CF7" w:rsidRDefault="0082451E">
      <w:pPr>
        <w:spacing w:before="14" w:line="299" w:lineRule="exact"/>
        <w:ind w:right="792"/>
        <w:textAlignment w:val="baseline"/>
        <w:rPr>
          <w:rFonts w:eastAsia="Times New Roman"/>
          <w:color w:val="000000"/>
          <w:sz w:val="26"/>
          <w:lang w:val="nb-NO"/>
        </w:rPr>
      </w:pPr>
      <w:r>
        <w:rPr>
          <w:rFonts w:eastAsia="Times New Roman"/>
          <w:color w:val="000000"/>
          <w:sz w:val="26"/>
          <w:lang w:val="nb-NO"/>
        </w:rPr>
        <w:t>§ 8-1 tredje ledd gjelder tilsvarende ved oppløsning.</w:t>
      </w:r>
    </w:p>
    <w:p w:rsidR="00912CF7" w:rsidRDefault="006E145A">
      <w:pPr>
        <w:spacing w:before="601"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8-3 Vedtektsendringer.</w:t>
      </w:r>
    </w:p>
    <w:p w:rsidR="00912CF7" w:rsidRDefault="006E145A">
      <w:pPr>
        <w:spacing w:before="294" w:line="299" w:lineRule="exact"/>
        <w:ind w:right="216"/>
        <w:textAlignment w:val="baseline"/>
        <w:rPr>
          <w:rFonts w:eastAsia="Times New Roman"/>
          <w:color w:val="000000"/>
          <w:sz w:val="26"/>
          <w:lang w:val="nb-NO"/>
        </w:rPr>
      </w:pPr>
      <w:r>
        <w:rPr>
          <w:rFonts w:eastAsia="Times New Roman"/>
          <w:color w:val="000000"/>
          <w:sz w:val="26"/>
          <w:lang w:val="nb-NO"/>
        </w:rPr>
        <w:t>Endringer i denne selskapsavtalen kan bare foretas dersom slik endring ikke strider mot bestemmelser i ufravikelig lovgivning.</w:t>
      </w:r>
    </w:p>
    <w:p w:rsidR="00912CF7" w:rsidRDefault="006E145A">
      <w:pPr>
        <w:spacing w:before="297" w:line="299" w:lineRule="exact"/>
        <w:ind w:right="360"/>
        <w:textAlignment w:val="baseline"/>
        <w:rPr>
          <w:rFonts w:eastAsia="Times New Roman"/>
          <w:color w:val="000000"/>
          <w:spacing w:val="-1"/>
          <w:sz w:val="26"/>
          <w:lang w:val="nb-NO"/>
        </w:rPr>
      </w:pPr>
      <w:r>
        <w:rPr>
          <w:rFonts w:eastAsia="Times New Roman"/>
          <w:color w:val="000000"/>
          <w:spacing w:val="-1"/>
          <w:sz w:val="26"/>
          <w:lang w:val="nb-NO"/>
        </w:rPr>
        <w:t>Med unntak av vedtektsendringer som etter Lov 29. januar 1999 nr. 6 om interkommunale selskaper § 4 kan foretas med to tredjedels flertall i havnerådet som representantskap i Nordkapp</w:t>
      </w:r>
      <w:r w:rsidR="00E96E04">
        <w:rPr>
          <w:rFonts w:eastAsia="Times New Roman"/>
          <w:color w:val="000000"/>
          <w:spacing w:val="-1"/>
          <w:sz w:val="26"/>
          <w:lang w:val="nb-NO"/>
        </w:rPr>
        <w:t>regionen</w:t>
      </w:r>
      <w:r>
        <w:rPr>
          <w:rFonts w:eastAsia="Times New Roman"/>
          <w:color w:val="000000"/>
          <w:spacing w:val="-1"/>
          <w:sz w:val="26"/>
          <w:lang w:val="nb-NO"/>
        </w:rPr>
        <w:t xml:space="preserve"> Havn, kan endringer i selskapsavtalen bare foretas av kommunestyrene selv i de samarbeidende kommunene.</w:t>
      </w:r>
    </w:p>
    <w:p w:rsidR="00912CF7" w:rsidRDefault="006E145A">
      <w:pPr>
        <w:spacing w:before="300" w:line="299" w:lineRule="exact"/>
        <w:textAlignment w:val="baseline"/>
        <w:rPr>
          <w:rFonts w:eastAsia="Times New Roman"/>
          <w:color w:val="000000"/>
          <w:sz w:val="26"/>
          <w:lang w:val="nb-NO"/>
        </w:rPr>
      </w:pPr>
      <w:r>
        <w:rPr>
          <w:rFonts w:eastAsia="Times New Roman"/>
          <w:color w:val="000000"/>
          <w:sz w:val="26"/>
          <w:lang w:val="nb-NO"/>
        </w:rPr>
        <w:t>Forslag til vedtektsendringer skal alltid forelegges havnestyret til uttalelse. I de tilfeller havnerådet selv ikke har myndighet til å foreta vedtektsendringer, skal endringsforslag også forelegges havnerådet til uttalelse før behandling i samarbeidskommunenes kommunestyrer. Både havnerådet og havnestyrets innstilling skal følge saken ved dennes behandling i de samarbeidende kommunenes organer.</w:t>
      </w:r>
    </w:p>
    <w:p w:rsidR="00912CF7" w:rsidRDefault="006E145A">
      <w:pPr>
        <w:spacing w:before="903" w:line="298" w:lineRule="exact"/>
        <w:jc w:val="center"/>
        <w:textAlignment w:val="baseline"/>
        <w:rPr>
          <w:rFonts w:eastAsia="Times New Roman"/>
          <w:b/>
          <w:color w:val="000000"/>
          <w:sz w:val="26"/>
          <w:lang w:val="nb-NO"/>
        </w:rPr>
      </w:pPr>
      <w:r>
        <w:rPr>
          <w:rFonts w:eastAsia="Times New Roman"/>
          <w:b/>
          <w:color w:val="000000"/>
          <w:sz w:val="26"/>
          <w:lang w:val="nb-NO"/>
        </w:rPr>
        <w:t>Kapittel 9. Tvisteløsning og ikrafttredelse.</w:t>
      </w:r>
    </w:p>
    <w:p w:rsidR="00912CF7" w:rsidRDefault="006E145A">
      <w:pPr>
        <w:spacing w:before="595" w:line="302" w:lineRule="exact"/>
        <w:jc w:val="center"/>
        <w:textAlignment w:val="baseline"/>
        <w:rPr>
          <w:rFonts w:eastAsia="Times New Roman"/>
          <w:b/>
          <w:i/>
          <w:color w:val="000000"/>
          <w:spacing w:val="-1"/>
          <w:sz w:val="26"/>
          <w:lang w:val="nb-NO"/>
        </w:rPr>
      </w:pPr>
      <w:r>
        <w:rPr>
          <w:rFonts w:eastAsia="Times New Roman"/>
          <w:b/>
          <w:i/>
          <w:color w:val="000000"/>
          <w:spacing w:val="-1"/>
          <w:sz w:val="26"/>
          <w:lang w:val="nb-NO"/>
        </w:rPr>
        <w:t>§ 9-1 Tvisteløsning.</w:t>
      </w:r>
    </w:p>
    <w:p w:rsidR="00912CF7" w:rsidRDefault="006E145A">
      <w:pPr>
        <w:spacing w:before="292" w:line="299" w:lineRule="exact"/>
        <w:ind w:right="288"/>
        <w:textAlignment w:val="baseline"/>
        <w:rPr>
          <w:rFonts w:eastAsia="Times New Roman"/>
          <w:color w:val="000000"/>
          <w:sz w:val="26"/>
          <w:lang w:val="nb-NO"/>
        </w:rPr>
      </w:pPr>
      <w:r>
        <w:rPr>
          <w:rFonts w:eastAsia="Times New Roman"/>
          <w:color w:val="000000"/>
          <w:sz w:val="26"/>
          <w:lang w:val="nb-NO"/>
        </w:rPr>
        <w:t>Tvister som oppstår i det interkommunale havnesamarbeidet enten mellom samarbeidskommuner eller mellom samarbeidskommuner og det interkommunale havneselskapet bør først forsøkes løst gjennom forhandlinger. Oppnås ikke enighet blir saken å avgjøre ved de alminnelige domstoler.</w:t>
      </w:r>
    </w:p>
    <w:p w:rsidR="00912CF7" w:rsidRDefault="006E145A">
      <w:pPr>
        <w:spacing w:before="600" w:line="302" w:lineRule="exact"/>
        <w:ind w:left="3600"/>
        <w:textAlignment w:val="baseline"/>
        <w:rPr>
          <w:rFonts w:eastAsia="Times New Roman"/>
          <w:b/>
          <w:i/>
          <w:color w:val="000000"/>
          <w:spacing w:val="-1"/>
          <w:sz w:val="26"/>
          <w:lang w:val="nb-NO"/>
        </w:rPr>
      </w:pPr>
      <w:r>
        <w:rPr>
          <w:rFonts w:eastAsia="Times New Roman"/>
          <w:b/>
          <w:i/>
          <w:color w:val="000000"/>
          <w:spacing w:val="-1"/>
          <w:sz w:val="26"/>
          <w:lang w:val="nb-NO"/>
        </w:rPr>
        <w:t>§ 9-2 Ikrafttredelse.</w:t>
      </w:r>
    </w:p>
    <w:p w:rsidR="00912CF7" w:rsidRPr="001254F6" w:rsidRDefault="006E145A" w:rsidP="00ED32D3">
      <w:pPr>
        <w:tabs>
          <w:tab w:val="left" w:leader="dot" w:pos="3384"/>
        </w:tabs>
        <w:spacing w:before="297" w:line="288" w:lineRule="exact"/>
        <w:textAlignment w:val="baseline"/>
        <w:rPr>
          <w:lang w:val="nb-NO"/>
        </w:rPr>
        <w:sectPr w:rsidR="00912CF7" w:rsidRPr="001254F6" w:rsidSect="00AD768F">
          <w:pgSz w:w="11909" w:h="16838"/>
          <w:pgMar w:top="680" w:right="722" w:bottom="1843" w:left="1827" w:header="720" w:footer="720" w:gutter="0"/>
          <w:cols w:space="708"/>
        </w:sectPr>
      </w:pPr>
      <w:r>
        <w:rPr>
          <w:rFonts w:eastAsia="Times New Roman"/>
          <w:color w:val="000000"/>
          <w:sz w:val="26"/>
          <w:lang w:val="nb-NO"/>
        </w:rPr>
        <w:t>Denne vedtekt trer i kraft</w:t>
      </w:r>
      <w:r w:rsidR="00E57CC7">
        <w:rPr>
          <w:rFonts w:eastAsia="Times New Roman"/>
          <w:color w:val="000000"/>
          <w:sz w:val="26"/>
          <w:lang w:val="nb-NO"/>
        </w:rPr>
        <w:t xml:space="preserve"> 1.1.2014</w:t>
      </w:r>
      <w:r>
        <w:rPr>
          <w:rFonts w:eastAsia="Times New Roman"/>
          <w:color w:val="000000"/>
          <w:sz w:val="26"/>
          <w:lang w:val="nb-NO"/>
        </w:rPr>
        <w:t xml:space="preserve"> og havnesamarbeidet opprettes samtidig</w:t>
      </w:r>
      <w:r w:rsidR="00ED32D3">
        <w:rPr>
          <w:rFonts w:eastAsia="Times New Roman"/>
          <w:color w:val="000000"/>
          <w:sz w:val="26"/>
          <w:lang w:val="nb-NO"/>
        </w:rPr>
        <w:t>.</w:t>
      </w:r>
    </w:p>
    <w:p w:rsidR="00912CF7" w:rsidRPr="00ED32D3" w:rsidRDefault="00912CF7" w:rsidP="00ED32D3">
      <w:pPr>
        <w:tabs>
          <w:tab w:val="left" w:pos="2897"/>
        </w:tabs>
        <w:rPr>
          <w:rFonts w:eastAsia="Times New Roman"/>
          <w:sz w:val="26"/>
          <w:lang w:val="nb-NO"/>
        </w:rPr>
      </w:pPr>
    </w:p>
    <w:sectPr w:rsidR="00912CF7" w:rsidRPr="00ED32D3" w:rsidSect="001254F6">
      <w:pgSz w:w="11909" w:h="16838"/>
      <w:pgMar w:top="2280" w:right="725" w:bottom="462" w:left="182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A2A" w:rsidRDefault="00DC0A2A" w:rsidP="00A47D2D">
      <w:r>
        <w:separator/>
      </w:r>
    </w:p>
  </w:endnote>
  <w:endnote w:type="continuationSeparator" w:id="0">
    <w:p w:rsidR="00DC0A2A" w:rsidRDefault="00DC0A2A" w:rsidP="00A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A2A" w:rsidRDefault="00DC0A2A" w:rsidP="00A47D2D">
      <w:r>
        <w:separator/>
      </w:r>
    </w:p>
  </w:footnote>
  <w:footnote w:type="continuationSeparator" w:id="0">
    <w:p w:rsidR="00DC0A2A" w:rsidRDefault="00DC0A2A" w:rsidP="00A4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13" w:rsidRDefault="00DB171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CE0"/>
    <w:multiLevelType w:val="multilevel"/>
    <w:tmpl w:val="22F2F1F2"/>
    <w:lvl w:ilvl="0">
      <w:start w:val="3"/>
      <w:numFmt w:val="decimal"/>
      <w:lvlText w:val="%1."/>
      <w:lvlJc w:val="left"/>
      <w:pPr>
        <w:tabs>
          <w:tab w:val="left" w:pos="360"/>
        </w:tabs>
        <w:ind w:left="720"/>
      </w:pPr>
      <w:rPr>
        <w:rFonts w:ascii="Times New Roman" w:eastAsia="Times New Roman" w:hAnsi="Times New Roman"/>
        <w:b/>
        <w:strike w:val="0"/>
        <w:color w:val="000000"/>
        <w:spacing w:val="-1"/>
        <w:w w:val="100"/>
        <w:sz w:val="26"/>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0337C"/>
    <w:multiLevelType w:val="multilevel"/>
    <w:tmpl w:val="CAF23AF8"/>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6"/>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F63AC8"/>
    <w:multiLevelType w:val="multilevel"/>
    <w:tmpl w:val="B03EA5B2"/>
    <w:lvl w:ilvl="0">
      <w:start w:val="1"/>
      <w:numFmt w:val="decimal"/>
      <w:lvlText w:val="%1."/>
      <w:lvlJc w:val="left"/>
      <w:pPr>
        <w:tabs>
          <w:tab w:val="left" w:pos="360"/>
        </w:tabs>
        <w:ind w:left="720"/>
      </w:pPr>
      <w:rPr>
        <w:rFonts w:ascii="Times New Roman" w:eastAsia="Times New Roman" w:hAnsi="Times New Roman"/>
        <w:b/>
        <w:strike w:val="0"/>
        <w:color w:val="000000"/>
        <w:spacing w:val="-2"/>
        <w:w w:val="100"/>
        <w:sz w:val="26"/>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6961A4"/>
    <w:multiLevelType w:val="multilevel"/>
    <w:tmpl w:val="C89A378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6"/>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th Løkke Pettersen">
    <w15:presenceInfo w15:providerId="AD" w15:userId="S-1-5-21-2769007856-3626833943-2360033177-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912CF7"/>
    <w:rsid w:val="0001705C"/>
    <w:rsid w:val="000A2FD4"/>
    <w:rsid w:val="001113CE"/>
    <w:rsid w:val="001254F6"/>
    <w:rsid w:val="00160D5C"/>
    <w:rsid w:val="0017597E"/>
    <w:rsid w:val="00221DFA"/>
    <w:rsid w:val="002E1F85"/>
    <w:rsid w:val="00301F1A"/>
    <w:rsid w:val="00383B88"/>
    <w:rsid w:val="003F5B05"/>
    <w:rsid w:val="004B4070"/>
    <w:rsid w:val="005B151B"/>
    <w:rsid w:val="005B3D65"/>
    <w:rsid w:val="005C357F"/>
    <w:rsid w:val="005E146C"/>
    <w:rsid w:val="006E145A"/>
    <w:rsid w:val="00700D44"/>
    <w:rsid w:val="007277CA"/>
    <w:rsid w:val="007C2110"/>
    <w:rsid w:val="00814BC3"/>
    <w:rsid w:val="0082451E"/>
    <w:rsid w:val="00831A74"/>
    <w:rsid w:val="00912CF7"/>
    <w:rsid w:val="00A423DA"/>
    <w:rsid w:val="00A47D2D"/>
    <w:rsid w:val="00A62510"/>
    <w:rsid w:val="00AD768F"/>
    <w:rsid w:val="00B631BF"/>
    <w:rsid w:val="00BB07D6"/>
    <w:rsid w:val="00BD1D97"/>
    <w:rsid w:val="00C30F59"/>
    <w:rsid w:val="00CD0CF6"/>
    <w:rsid w:val="00DA1CD8"/>
    <w:rsid w:val="00DB1713"/>
    <w:rsid w:val="00DC0A2A"/>
    <w:rsid w:val="00E3554B"/>
    <w:rsid w:val="00E57CC7"/>
    <w:rsid w:val="00E96E04"/>
    <w:rsid w:val="00EA5E5F"/>
    <w:rsid w:val="00ED32D3"/>
    <w:rsid w:val="00EF59F2"/>
    <w:rsid w:val="00F16C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C6F38A6"/>
  <w15:docId w15:val="{6DEAC644-E82D-4E3E-9C2F-00F69A49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1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2FD4"/>
    <w:rPr>
      <w:rFonts w:ascii="Tahoma" w:hAnsi="Tahoma" w:cs="Tahoma"/>
      <w:sz w:val="16"/>
      <w:szCs w:val="16"/>
    </w:rPr>
  </w:style>
  <w:style w:type="character" w:customStyle="1" w:styleId="BobletekstTegn">
    <w:name w:val="Bobletekst Tegn"/>
    <w:basedOn w:val="Standardskriftforavsnitt"/>
    <w:link w:val="Bobletekst"/>
    <w:uiPriority w:val="99"/>
    <w:semiHidden/>
    <w:rsid w:val="000A2FD4"/>
    <w:rPr>
      <w:rFonts w:ascii="Tahoma" w:hAnsi="Tahoma" w:cs="Tahoma"/>
      <w:sz w:val="16"/>
      <w:szCs w:val="16"/>
    </w:rPr>
  </w:style>
  <w:style w:type="paragraph" w:styleId="Topptekst">
    <w:name w:val="header"/>
    <w:basedOn w:val="Normal"/>
    <w:link w:val="TopptekstTegn"/>
    <w:uiPriority w:val="99"/>
    <w:semiHidden/>
    <w:unhideWhenUsed/>
    <w:rsid w:val="00A47D2D"/>
    <w:pPr>
      <w:tabs>
        <w:tab w:val="center" w:pos="4536"/>
        <w:tab w:val="right" w:pos="9072"/>
      </w:tabs>
    </w:pPr>
  </w:style>
  <w:style w:type="character" w:customStyle="1" w:styleId="TopptekstTegn">
    <w:name w:val="Topptekst Tegn"/>
    <w:basedOn w:val="Standardskriftforavsnitt"/>
    <w:link w:val="Topptekst"/>
    <w:uiPriority w:val="99"/>
    <w:semiHidden/>
    <w:rsid w:val="00A47D2D"/>
  </w:style>
  <w:style w:type="paragraph" w:styleId="Bunntekst">
    <w:name w:val="footer"/>
    <w:basedOn w:val="Normal"/>
    <w:link w:val="BunntekstTegn"/>
    <w:uiPriority w:val="99"/>
    <w:semiHidden/>
    <w:unhideWhenUsed/>
    <w:rsid w:val="00A47D2D"/>
    <w:pPr>
      <w:tabs>
        <w:tab w:val="center" w:pos="4536"/>
        <w:tab w:val="right" w:pos="9072"/>
      </w:tabs>
    </w:pPr>
  </w:style>
  <w:style w:type="character" w:customStyle="1" w:styleId="BunntekstTegn">
    <w:name w:val="Bunntekst Tegn"/>
    <w:basedOn w:val="Standardskriftforavsnitt"/>
    <w:link w:val="Bunntekst"/>
    <w:uiPriority w:val="99"/>
    <w:semiHidden/>
    <w:rsid w:val="00A4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2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drId3" Type="http://schemas.openxmlformats.org/wordprocessingml/2006/fontTable" Target="fontTable1.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FE988-1DD0-463A-B76D-F0BDDB07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A57EF82A</Template>
  <TotalTime>23</TotalTime>
  <Pages>1</Pages>
  <Words>3827</Words>
  <Characters>20289</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
    </vt:vector>
  </TitlesOfParts>
  <Company>OSW.no</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Brynjar</dc:creator>
  <cp:lastModifiedBy>xerox-1</cp:lastModifiedBy>
  <cp:revision>5</cp:revision>
  <cp:lastPrinted>2013-11-06T10:12:00Z</cp:lastPrinted>
  <dcterms:created xsi:type="dcterms:W3CDTF">2013-11-06T18:22:00Z</dcterms:created>
  <dcterms:modified xsi:type="dcterms:W3CDTF">2013-11-07T08:39:00Z</dcterms:modified>
</cp:coreProperties>
</file>